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7C" w:rsidRPr="00C9607C" w:rsidRDefault="00757FF2" w:rsidP="00A838E4">
      <w:pPr>
        <w:spacing w:after="0" w:line="240" w:lineRule="auto"/>
      </w:pPr>
      <w:bookmarkStart w:id="0" w:name="_GoBack"/>
      <w:bookmarkEnd w:id="0"/>
      <w:r>
        <w:pict>
          <v:rect id="_x0000_i1025" style="width:9in;height:1pt" o:hrstd="t" o:hrnoshade="t" o:hr="t" fillcolor="black" stroked="f"/>
        </w:pict>
      </w:r>
    </w:p>
    <w:p w:rsidR="00CC3C9E" w:rsidRPr="00200BED" w:rsidRDefault="00CC3C9E" w:rsidP="00CC3C9E">
      <w:pPr>
        <w:spacing w:after="0" w:line="240" w:lineRule="auto"/>
        <w:rPr>
          <w:rFonts w:ascii="Arial" w:hAnsi="Arial" w:cs="Arial"/>
          <w:sz w:val="24"/>
          <w:shd w:val="clear" w:color="auto" w:fill="FFFFFF"/>
        </w:rPr>
      </w:pPr>
      <w:r w:rsidRPr="00200BED">
        <w:rPr>
          <w:rFonts w:ascii="Arial" w:hAnsi="Arial" w:cs="Arial"/>
          <w:sz w:val="24"/>
          <w:shd w:val="clear" w:color="auto" w:fill="FFFFFF"/>
        </w:rPr>
        <w:t>GRANT MANAGEMENT SOLUTIONS (GMS): Technical Assignment 803SC (C</w:t>
      </w:r>
      <w:r w:rsidR="008B6015">
        <w:rPr>
          <w:rFonts w:ascii="Arial" w:hAnsi="Arial" w:cs="Arial"/>
          <w:sz w:val="24"/>
          <w:shd w:val="clear" w:color="auto" w:fill="FFFFFF"/>
        </w:rPr>
        <w:t xml:space="preserve">entral </w:t>
      </w:r>
      <w:r w:rsidRPr="00200BED">
        <w:rPr>
          <w:rFonts w:ascii="Arial" w:hAnsi="Arial" w:cs="Arial"/>
          <w:sz w:val="24"/>
          <w:shd w:val="clear" w:color="auto" w:fill="FFFFFF"/>
        </w:rPr>
        <w:t>A</w:t>
      </w:r>
      <w:r w:rsidR="008B6015">
        <w:rPr>
          <w:rFonts w:ascii="Arial" w:hAnsi="Arial" w:cs="Arial"/>
          <w:sz w:val="24"/>
          <w:shd w:val="clear" w:color="auto" w:fill="FFFFFF"/>
        </w:rPr>
        <w:t xml:space="preserve">sian </w:t>
      </w:r>
      <w:r w:rsidRPr="00200BED">
        <w:rPr>
          <w:rFonts w:ascii="Arial" w:hAnsi="Arial" w:cs="Arial"/>
          <w:sz w:val="24"/>
          <w:shd w:val="clear" w:color="auto" w:fill="FFFFFF"/>
        </w:rPr>
        <w:t>R</w:t>
      </w:r>
      <w:r w:rsidR="008B6015">
        <w:rPr>
          <w:rFonts w:ascii="Arial" w:hAnsi="Arial" w:cs="Arial"/>
          <w:sz w:val="24"/>
          <w:shd w:val="clear" w:color="auto" w:fill="FFFFFF"/>
        </w:rPr>
        <w:t>epublics</w:t>
      </w:r>
      <w:r w:rsidRPr="00200BED">
        <w:rPr>
          <w:rFonts w:ascii="Arial" w:hAnsi="Arial" w:cs="Arial"/>
          <w:sz w:val="24"/>
          <w:shd w:val="clear" w:color="auto" w:fill="FFFFFF"/>
        </w:rPr>
        <w:t xml:space="preserve"> Assessment)</w:t>
      </w:r>
    </w:p>
    <w:p w:rsidR="00CC3C9E" w:rsidRPr="00CC3C9E" w:rsidRDefault="00CC3C9E" w:rsidP="00CC3C9E">
      <w:pPr>
        <w:spacing w:after="0" w:line="240" w:lineRule="auto"/>
        <w:rPr>
          <w:rFonts w:ascii="Arial" w:hAnsi="Arial" w:cs="Arial"/>
          <w:sz w:val="32"/>
          <w:szCs w:val="32"/>
          <w:shd w:val="clear" w:color="auto" w:fill="FFFFFF"/>
        </w:rPr>
      </w:pPr>
    </w:p>
    <w:p w:rsidR="00CC3C9E" w:rsidRPr="00CC3C9E" w:rsidRDefault="00CC3C9E" w:rsidP="00CC3C9E">
      <w:pPr>
        <w:spacing w:after="0" w:line="240" w:lineRule="auto"/>
        <w:rPr>
          <w:rFonts w:ascii="Arial" w:hAnsi="Arial" w:cs="Arial"/>
          <w:b/>
          <w:sz w:val="32"/>
          <w:szCs w:val="32"/>
          <w:shd w:val="clear" w:color="auto" w:fill="FFFFFF"/>
        </w:rPr>
      </w:pPr>
      <w:r w:rsidRPr="00CC3C9E">
        <w:rPr>
          <w:rFonts w:ascii="Arial" w:hAnsi="Arial" w:cs="Arial"/>
          <w:b/>
          <w:sz w:val="32"/>
          <w:szCs w:val="32"/>
          <w:shd w:val="clear" w:color="auto" w:fill="FFFFFF"/>
        </w:rPr>
        <w:t>REPUBLIC</w:t>
      </w:r>
      <w:r>
        <w:rPr>
          <w:rFonts w:ascii="Arial" w:hAnsi="Arial" w:cs="Arial"/>
          <w:b/>
          <w:sz w:val="32"/>
          <w:szCs w:val="32"/>
          <w:shd w:val="clear" w:color="auto" w:fill="FFFFFF"/>
        </w:rPr>
        <w:t xml:space="preserve"> OF KAZAKHSTAN</w:t>
      </w:r>
    </w:p>
    <w:p w:rsidR="00CC3C9E" w:rsidRPr="00200BED" w:rsidRDefault="00CC3C9E" w:rsidP="00CC3C9E">
      <w:pPr>
        <w:spacing w:after="0" w:line="240" w:lineRule="auto"/>
        <w:rPr>
          <w:rFonts w:ascii="Arial" w:hAnsi="Arial" w:cs="Arial"/>
          <w:sz w:val="24"/>
          <w:shd w:val="clear" w:color="auto" w:fill="FFFFFF"/>
        </w:rPr>
      </w:pPr>
    </w:p>
    <w:p w:rsidR="00CC3C9E" w:rsidRPr="00200BED" w:rsidRDefault="00CC3C9E" w:rsidP="00CC3C9E">
      <w:pPr>
        <w:spacing w:after="0" w:line="240" w:lineRule="auto"/>
        <w:rPr>
          <w:rFonts w:ascii="Arial" w:hAnsi="Arial" w:cs="Arial"/>
          <w:sz w:val="24"/>
          <w:shd w:val="clear" w:color="auto" w:fill="FFFFFF"/>
        </w:rPr>
      </w:pPr>
    </w:p>
    <w:p w:rsidR="00CC3C9E" w:rsidRPr="00200BED" w:rsidRDefault="00CC3C9E" w:rsidP="00CC3C9E">
      <w:pPr>
        <w:spacing w:after="0" w:line="240" w:lineRule="auto"/>
        <w:rPr>
          <w:rFonts w:ascii="Arial" w:hAnsi="Arial" w:cs="Arial"/>
          <w:sz w:val="24"/>
          <w:shd w:val="clear" w:color="auto" w:fill="FFFFFF"/>
        </w:rPr>
      </w:pPr>
      <w:r w:rsidRPr="00200BED">
        <w:rPr>
          <w:rFonts w:ascii="Arial" w:hAnsi="Arial" w:cs="Arial"/>
          <w:sz w:val="24"/>
          <w:shd w:val="clear" w:color="auto" w:fill="FFFFFF"/>
        </w:rPr>
        <w:t>Prepared by GMS</w:t>
      </w:r>
    </w:p>
    <w:p w:rsidR="00C9607C" w:rsidRPr="00C9607C" w:rsidRDefault="00757FF2" w:rsidP="00A838E4">
      <w:pPr>
        <w:spacing w:after="0" w:line="240" w:lineRule="auto"/>
        <w:rPr>
          <w:rFonts w:ascii="Calibri" w:hAnsi="Calibri"/>
          <w:sz w:val="20"/>
          <w:shd w:val="clear" w:color="auto" w:fill="FFFFFF"/>
        </w:rPr>
      </w:pPr>
      <w:r>
        <w:pict>
          <v:rect id="_x0000_i1026" style="width:9in;height:1pt" o:hrstd="t" o:hrnoshade="t" o:hr="t" fillcolor="black" stroked="f"/>
        </w:pict>
      </w: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r w:rsidRPr="00FF2A9B">
        <w:rPr>
          <w:rFonts w:ascii="Calibri" w:hAnsi="Calibri"/>
          <w:noProof/>
          <w:sz w:val="20"/>
          <w:shd w:val="clear" w:color="auto" w:fill="FFFFFF"/>
        </w:rPr>
        <w:drawing>
          <wp:inline distT="0" distB="0" distL="0" distR="0" wp14:anchorId="0C201875" wp14:editId="4657092F">
            <wp:extent cx="5943600" cy="80211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802111"/>
                    </a:xfrm>
                    <a:prstGeom prst="rect">
                      <a:avLst/>
                    </a:prstGeom>
                  </pic:spPr>
                </pic:pic>
              </a:graphicData>
            </a:graphic>
          </wp:inline>
        </w:drawing>
      </w: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C9607C" w:rsidRDefault="00C9607C" w:rsidP="00A838E4">
      <w:pPr>
        <w:spacing w:after="0" w:line="240" w:lineRule="auto"/>
        <w:rPr>
          <w:rFonts w:ascii="Calibri" w:hAnsi="Calibri"/>
          <w:sz w:val="20"/>
          <w:shd w:val="clear" w:color="auto" w:fill="FFFFFF"/>
        </w:rPr>
      </w:pPr>
    </w:p>
    <w:p w:rsidR="00C9607C" w:rsidRPr="00EF4FD7" w:rsidRDefault="00C9607C" w:rsidP="00EF4FD7">
      <w:pPr>
        <w:spacing w:line="240" w:lineRule="auto"/>
        <w:rPr>
          <w:sz w:val="20"/>
          <w:shd w:val="clear" w:color="auto" w:fill="FFFFFF"/>
        </w:rPr>
      </w:pPr>
      <w:r w:rsidRPr="00EF4FD7">
        <w:rPr>
          <w:sz w:val="20"/>
          <w:shd w:val="clear" w:color="auto" w:fill="FFFFFF"/>
        </w:rPr>
        <w:t>This report is made possible by the support of the American People through the U.S. Agency for International Development and the U.S. President’s Emergency Plan for AIDS Relief. GMS is funded by the U.S. President’s Emergency Plan for AIDS Relief and the U.S. Agency for International Development under contract No. AID-OAA-C-12-00040.</w:t>
      </w:r>
      <w:r w:rsidR="001560A1" w:rsidRPr="00F71A23">
        <w:rPr>
          <w:rFonts w:cs="Times New Roman"/>
          <w:sz w:val="20"/>
          <w:szCs w:val="20"/>
          <w:shd w:val="clear" w:color="auto" w:fill="FFFFFF"/>
        </w:rPr>
        <w:t xml:space="preserve">  The contents of this report are the sole responsibility of Grant Management Solutions, and do not necessarily reflect the views of the U.S. Agency for International Development, the U.S. government, or the Global Fund to Fight </w:t>
      </w:r>
      <w:r w:rsidR="001560A1">
        <w:rPr>
          <w:rFonts w:cs="Times New Roman"/>
          <w:sz w:val="20"/>
          <w:szCs w:val="20"/>
          <w:shd w:val="clear" w:color="auto" w:fill="FFFFFF"/>
        </w:rPr>
        <w:t>AIDS, Tuberculosis and Malaria.</w:t>
      </w:r>
    </w:p>
    <w:p w:rsidR="00287E31" w:rsidRDefault="00287E31" w:rsidP="000102DA">
      <w:pPr>
        <w:pStyle w:val="GMS1nonumber"/>
      </w:pPr>
      <w:bookmarkStart w:id="1" w:name="_Toc361828162"/>
      <w:bookmarkStart w:id="2" w:name="_Toc362262745"/>
      <w:bookmarkStart w:id="3" w:name="_Toc355959918"/>
    </w:p>
    <w:p w:rsidR="00287E31" w:rsidRDefault="00287E31" w:rsidP="000102DA">
      <w:pPr>
        <w:pStyle w:val="GMS1nonumber"/>
      </w:pPr>
    </w:p>
    <w:p w:rsidR="00287E31" w:rsidRDefault="00287E31" w:rsidP="000102DA">
      <w:pPr>
        <w:pStyle w:val="GMS1nonumber"/>
        <w:sectPr w:rsidR="00287E31" w:rsidSect="00287E31">
          <w:footerReference w:type="default" r:id="rId12"/>
          <w:footerReference w:type="first" r:id="rId13"/>
          <w:pgSz w:w="12240" w:h="15840"/>
          <w:pgMar w:top="1440" w:right="1440" w:bottom="1440" w:left="1440" w:header="720" w:footer="720" w:gutter="0"/>
          <w:cols w:space="720"/>
          <w:titlePg/>
          <w:docGrid w:linePitch="360"/>
        </w:sectPr>
      </w:pPr>
    </w:p>
    <w:p w:rsidR="000E7E32" w:rsidRDefault="000E7E32" w:rsidP="000102DA">
      <w:pPr>
        <w:pStyle w:val="GMS1nonumber"/>
      </w:pPr>
      <w:bookmarkStart w:id="4" w:name="_Toc362263330"/>
      <w:r>
        <w:lastRenderedPageBreak/>
        <w:t>CONTENTS</w:t>
      </w:r>
      <w:bookmarkEnd w:id="1"/>
      <w:bookmarkEnd w:id="2"/>
      <w:bookmarkEnd w:id="4"/>
    </w:p>
    <w:p w:rsidR="00AF3387" w:rsidRDefault="009C2803">
      <w:pPr>
        <w:pStyle w:val="11"/>
        <w:tabs>
          <w:tab w:val="right" w:leader="dot" w:pos="9350"/>
        </w:tabs>
        <w:rPr>
          <w:rFonts w:eastAsiaTheme="minorEastAsia"/>
          <w:noProof/>
        </w:rPr>
      </w:pPr>
      <w:r>
        <w:fldChar w:fldCharType="begin"/>
      </w:r>
      <w:r>
        <w:instrText xml:space="preserve"> TOC \h \z \t "GMS 1 numbered,1,GMS 1 no number,1,GMS 2 numbered,1" </w:instrText>
      </w:r>
      <w:r>
        <w:fldChar w:fldCharType="separate"/>
      </w:r>
    </w:p>
    <w:p w:rsidR="00AF3387" w:rsidRDefault="00757FF2">
      <w:pPr>
        <w:pStyle w:val="11"/>
        <w:tabs>
          <w:tab w:val="left" w:pos="440"/>
          <w:tab w:val="right" w:leader="dot" w:pos="9350"/>
        </w:tabs>
        <w:rPr>
          <w:rFonts w:eastAsiaTheme="minorEastAsia"/>
          <w:noProof/>
        </w:rPr>
      </w:pPr>
      <w:hyperlink w:anchor="_Toc362263331" w:history="1">
        <w:r w:rsidR="00AF3387" w:rsidRPr="004D1E69">
          <w:rPr>
            <w:rStyle w:val="ab"/>
            <w:noProof/>
          </w:rPr>
          <w:t>1.</w:t>
        </w:r>
        <w:r w:rsidR="00AF3387">
          <w:rPr>
            <w:rFonts w:eastAsiaTheme="minorEastAsia"/>
            <w:noProof/>
          </w:rPr>
          <w:tab/>
        </w:r>
        <w:r w:rsidR="00AF3387" w:rsidRPr="004D1E69">
          <w:rPr>
            <w:rStyle w:val="ab"/>
            <w:noProof/>
            <w:shd w:val="clear" w:color="auto" w:fill="FFFFFF"/>
          </w:rPr>
          <w:t>BACKGROUND</w:t>
        </w:r>
        <w:r w:rsidR="00AF3387">
          <w:rPr>
            <w:noProof/>
            <w:webHidden/>
          </w:rPr>
          <w:tab/>
        </w:r>
        <w:r w:rsidR="00AF3387">
          <w:rPr>
            <w:noProof/>
            <w:webHidden/>
          </w:rPr>
          <w:fldChar w:fldCharType="begin"/>
        </w:r>
        <w:r w:rsidR="00AF3387">
          <w:rPr>
            <w:noProof/>
            <w:webHidden/>
          </w:rPr>
          <w:instrText xml:space="preserve"> PAGEREF _Toc362263331 \h </w:instrText>
        </w:r>
        <w:r w:rsidR="00AF3387">
          <w:rPr>
            <w:noProof/>
            <w:webHidden/>
          </w:rPr>
        </w:r>
        <w:r w:rsidR="00AF3387">
          <w:rPr>
            <w:noProof/>
            <w:webHidden/>
          </w:rPr>
          <w:fldChar w:fldCharType="separate"/>
        </w:r>
        <w:r w:rsidR="0081668D">
          <w:rPr>
            <w:noProof/>
            <w:webHidden/>
          </w:rPr>
          <w:t>4</w:t>
        </w:r>
        <w:r w:rsidR="00AF3387">
          <w:rPr>
            <w:noProof/>
            <w:webHidden/>
          </w:rPr>
          <w:fldChar w:fldCharType="end"/>
        </w:r>
      </w:hyperlink>
    </w:p>
    <w:p w:rsidR="00AF3387" w:rsidRDefault="00757FF2">
      <w:pPr>
        <w:pStyle w:val="11"/>
        <w:tabs>
          <w:tab w:val="left" w:pos="440"/>
          <w:tab w:val="right" w:leader="dot" w:pos="9350"/>
        </w:tabs>
        <w:rPr>
          <w:rFonts w:eastAsiaTheme="minorEastAsia"/>
          <w:noProof/>
        </w:rPr>
      </w:pPr>
      <w:hyperlink w:anchor="_Toc362263332" w:history="1">
        <w:r w:rsidR="00AF3387" w:rsidRPr="004D1E69">
          <w:rPr>
            <w:rStyle w:val="ab"/>
            <w:noProof/>
          </w:rPr>
          <w:t>2.</w:t>
        </w:r>
        <w:r w:rsidR="00AF3387">
          <w:rPr>
            <w:rFonts w:eastAsiaTheme="minorEastAsia"/>
            <w:noProof/>
          </w:rPr>
          <w:tab/>
        </w:r>
        <w:r w:rsidR="00AF3387" w:rsidRPr="004D1E69">
          <w:rPr>
            <w:rStyle w:val="ab"/>
            <w:noProof/>
          </w:rPr>
          <w:t>METHODOLOGY</w:t>
        </w:r>
        <w:r w:rsidR="00AF3387">
          <w:rPr>
            <w:noProof/>
            <w:webHidden/>
          </w:rPr>
          <w:tab/>
        </w:r>
        <w:r w:rsidR="00AF3387">
          <w:rPr>
            <w:noProof/>
            <w:webHidden/>
          </w:rPr>
          <w:fldChar w:fldCharType="begin"/>
        </w:r>
        <w:r w:rsidR="00AF3387">
          <w:rPr>
            <w:noProof/>
            <w:webHidden/>
          </w:rPr>
          <w:instrText xml:space="preserve"> PAGEREF _Toc362263332 \h </w:instrText>
        </w:r>
        <w:r w:rsidR="00AF3387">
          <w:rPr>
            <w:noProof/>
            <w:webHidden/>
          </w:rPr>
        </w:r>
        <w:r w:rsidR="00AF3387">
          <w:rPr>
            <w:noProof/>
            <w:webHidden/>
          </w:rPr>
          <w:fldChar w:fldCharType="separate"/>
        </w:r>
        <w:r w:rsidR="0081668D">
          <w:rPr>
            <w:noProof/>
            <w:webHidden/>
          </w:rPr>
          <w:t>5</w:t>
        </w:r>
        <w:r w:rsidR="00AF3387">
          <w:rPr>
            <w:noProof/>
            <w:webHidden/>
          </w:rPr>
          <w:fldChar w:fldCharType="end"/>
        </w:r>
      </w:hyperlink>
    </w:p>
    <w:p w:rsidR="00AF3387" w:rsidRDefault="00757FF2">
      <w:pPr>
        <w:pStyle w:val="11"/>
        <w:tabs>
          <w:tab w:val="left" w:pos="660"/>
          <w:tab w:val="right" w:leader="dot" w:pos="9350"/>
        </w:tabs>
        <w:rPr>
          <w:rFonts w:eastAsiaTheme="minorEastAsia"/>
          <w:noProof/>
        </w:rPr>
      </w:pPr>
      <w:hyperlink w:anchor="_Toc362263333" w:history="1">
        <w:r w:rsidR="00AF3387" w:rsidRPr="004D1E69">
          <w:rPr>
            <w:rStyle w:val="ab"/>
            <w:noProof/>
          </w:rPr>
          <w:t>2.1.</w:t>
        </w:r>
        <w:r w:rsidR="00AF3387">
          <w:rPr>
            <w:rFonts w:eastAsiaTheme="minorEastAsia"/>
            <w:noProof/>
          </w:rPr>
          <w:tab/>
        </w:r>
        <w:r w:rsidR="00AF3387" w:rsidRPr="004D1E69">
          <w:rPr>
            <w:rStyle w:val="ab"/>
            <w:noProof/>
          </w:rPr>
          <w:t>Introduction</w:t>
        </w:r>
        <w:r w:rsidR="00AF3387">
          <w:rPr>
            <w:noProof/>
            <w:webHidden/>
          </w:rPr>
          <w:tab/>
        </w:r>
        <w:r w:rsidR="00AF3387">
          <w:rPr>
            <w:noProof/>
            <w:webHidden/>
          </w:rPr>
          <w:fldChar w:fldCharType="begin"/>
        </w:r>
        <w:r w:rsidR="00AF3387">
          <w:rPr>
            <w:noProof/>
            <w:webHidden/>
          </w:rPr>
          <w:instrText xml:space="preserve"> PAGEREF _Toc362263333 \h </w:instrText>
        </w:r>
        <w:r w:rsidR="00AF3387">
          <w:rPr>
            <w:noProof/>
            <w:webHidden/>
          </w:rPr>
        </w:r>
        <w:r w:rsidR="00AF3387">
          <w:rPr>
            <w:noProof/>
            <w:webHidden/>
          </w:rPr>
          <w:fldChar w:fldCharType="separate"/>
        </w:r>
        <w:r w:rsidR="0081668D">
          <w:rPr>
            <w:noProof/>
            <w:webHidden/>
          </w:rPr>
          <w:t>5</w:t>
        </w:r>
        <w:r w:rsidR="00AF3387">
          <w:rPr>
            <w:noProof/>
            <w:webHidden/>
          </w:rPr>
          <w:fldChar w:fldCharType="end"/>
        </w:r>
      </w:hyperlink>
    </w:p>
    <w:p w:rsidR="00AF3387" w:rsidRDefault="00757FF2">
      <w:pPr>
        <w:pStyle w:val="11"/>
        <w:tabs>
          <w:tab w:val="left" w:pos="660"/>
          <w:tab w:val="right" w:leader="dot" w:pos="9350"/>
        </w:tabs>
        <w:rPr>
          <w:rFonts w:eastAsiaTheme="minorEastAsia"/>
          <w:noProof/>
        </w:rPr>
      </w:pPr>
      <w:hyperlink w:anchor="_Toc362263334" w:history="1">
        <w:r w:rsidR="00AF3387" w:rsidRPr="004D1E69">
          <w:rPr>
            <w:rStyle w:val="ab"/>
            <w:noProof/>
          </w:rPr>
          <w:t>2.2.</w:t>
        </w:r>
        <w:r w:rsidR="00AF3387">
          <w:rPr>
            <w:rFonts w:eastAsiaTheme="minorEastAsia"/>
            <w:noProof/>
          </w:rPr>
          <w:tab/>
        </w:r>
        <w:r w:rsidR="00AF3387" w:rsidRPr="004D1E69">
          <w:rPr>
            <w:rStyle w:val="ab"/>
            <w:noProof/>
          </w:rPr>
          <w:t>Data collection and analysis</w:t>
        </w:r>
        <w:r w:rsidR="00AF3387">
          <w:rPr>
            <w:noProof/>
            <w:webHidden/>
          </w:rPr>
          <w:tab/>
        </w:r>
        <w:r w:rsidR="00AF3387">
          <w:rPr>
            <w:noProof/>
            <w:webHidden/>
          </w:rPr>
          <w:fldChar w:fldCharType="begin"/>
        </w:r>
        <w:r w:rsidR="00AF3387">
          <w:rPr>
            <w:noProof/>
            <w:webHidden/>
          </w:rPr>
          <w:instrText xml:space="preserve"> PAGEREF _Toc362263334 \h </w:instrText>
        </w:r>
        <w:r w:rsidR="00AF3387">
          <w:rPr>
            <w:noProof/>
            <w:webHidden/>
          </w:rPr>
        </w:r>
        <w:r w:rsidR="00AF3387">
          <w:rPr>
            <w:noProof/>
            <w:webHidden/>
          </w:rPr>
          <w:fldChar w:fldCharType="separate"/>
        </w:r>
        <w:r w:rsidR="0081668D">
          <w:rPr>
            <w:noProof/>
            <w:webHidden/>
          </w:rPr>
          <w:t>6</w:t>
        </w:r>
        <w:r w:rsidR="00AF3387">
          <w:rPr>
            <w:noProof/>
            <w:webHidden/>
          </w:rPr>
          <w:fldChar w:fldCharType="end"/>
        </w:r>
      </w:hyperlink>
    </w:p>
    <w:p w:rsidR="00AF3387" w:rsidRDefault="00757FF2">
      <w:pPr>
        <w:pStyle w:val="11"/>
        <w:tabs>
          <w:tab w:val="left" w:pos="660"/>
          <w:tab w:val="right" w:leader="dot" w:pos="9350"/>
        </w:tabs>
        <w:rPr>
          <w:rFonts w:eastAsiaTheme="minorEastAsia"/>
          <w:noProof/>
        </w:rPr>
      </w:pPr>
      <w:hyperlink w:anchor="_Toc362263335" w:history="1">
        <w:r w:rsidR="00AF3387" w:rsidRPr="004D1E69">
          <w:rPr>
            <w:rStyle w:val="ab"/>
            <w:noProof/>
          </w:rPr>
          <w:t>2.3.</w:t>
        </w:r>
        <w:r w:rsidR="00AF3387">
          <w:rPr>
            <w:rFonts w:eastAsiaTheme="minorEastAsia"/>
            <w:noProof/>
          </w:rPr>
          <w:tab/>
        </w:r>
        <w:r w:rsidR="00AF3387" w:rsidRPr="004D1E69">
          <w:rPr>
            <w:rStyle w:val="ab"/>
            <w:noProof/>
          </w:rPr>
          <w:t>Limitations</w:t>
        </w:r>
        <w:r w:rsidR="00AF3387">
          <w:rPr>
            <w:noProof/>
            <w:webHidden/>
          </w:rPr>
          <w:tab/>
        </w:r>
        <w:r w:rsidR="00AF3387">
          <w:rPr>
            <w:noProof/>
            <w:webHidden/>
          </w:rPr>
          <w:fldChar w:fldCharType="begin"/>
        </w:r>
        <w:r w:rsidR="00AF3387">
          <w:rPr>
            <w:noProof/>
            <w:webHidden/>
          </w:rPr>
          <w:instrText xml:space="preserve"> PAGEREF _Toc362263335 \h </w:instrText>
        </w:r>
        <w:r w:rsidR="00AF3387">
          <w:rPr>
            <w:noProof/>
            <w:webHidden/>
          </w:rPr>
        </w:r>
        <w:r w:rsidR="00AF3387">
          <w:rPr>
            <w:noProof/>
            <w:webHidden/>
          </w:rPr>
          <w:fldChar w:fldCharType="separate"/>
        </w:r>
        <w:r w:rsidR="0081668D">
          <w:rPr>
            <w:noProof/>
            <w:webHidden/>
          </w:rPr>
          <w:t>6</w:t>
        </w:r>
        <w:r w:rsidR="00AF3387">
          <w:rPr>
            <w:noProof/>
            <w:webHidden/>
          </w:rPr>
          <w:fldChar w:fldCharType="end"/>
        </w:r>
      </w:hyperlink>
    </w:p>
    <w:p w:rsidR="00AF3387" w:rsidRDefault="00757FF2">
      <w:pPr>
        <w:pStyle w:val="11"/>
        <w:tabs>
          <w:tab w:val="left" w:pos="440"/>
          <w:tab w:val="right" w:leader="dot" w:pos="9350"/>
        </w:tabs>
        <w:rPr>
          <w:rFonts w:eastAsiaTheme="minorEastAsia"/>
          <w:noProof/>
        </w:rPr>
      </w:pPr>
      <w:hyperlink w:anchor="_Toc362263336" w:history="1">
        <w:r w:rsidR="00AF3387" w:rsidRPr="004D1E69">
          <w:rPr>
            <w:rStyle w:val="ab"/>
            <w:noProof/>
          </w:rPr>
          <w:t>3.</w:t>
        </w:r>
        <w:r w:rsidR="00AF3387">
          <w:rPr>
            <w:rFonts w:eastAsiaTheme="minorEastAsia"/>
            <w:noProof/>
          </w:rPr>
          <w:tab/>
        </w:r>
        <w:r w:rsidR="00AF3387" w:rsidRPr="004D1E69">
          <w:rPr>
            <w:rStyle w:val="ab"/>
            <w:noProof/>
          </w:rPr>
          <w:t>FINDINGS</w:t>
        </w:r>
        <w:r w:rsidR="00AF3387">
          <w:rPr>
            <w:noProof/>
            <w:webHidden/>
          </w:rPr>
          <w:tab/>
        </w:r>
        <w:r w:rsidR="00AF3387">
          <w:rPr>
            <w:noProof/>
            <w:webHidden/>
          </w:rPr>
          <w:fldChar w:fldCharType="begin"/>
        </w:r>
        <w:r w:rsidR="00AF3387">
          <w:rPr>
            <w:noProof/>
            <w:webHidden/>
          </w:rPr>
          <w:instrText xml:space="preserve"> PAGEREF _Toc362263336 \h </w:instrText>
        </w:r>
        <w:r w:rsidR="00AF3387">
          <w:rPr>
            <w:noProof/>
            <w:webHidden/>
          </w:rPr>
        </w:r>
        <w:r w:rsidR="00AF3387">
          <w:rPr>
            <w:noProof/>
            <w:webHidden/>
          </w:rPr>
          <w:fldChar w:fldCharType="separate"/>
        </w:r>
        <w:r w:rsidR="0081668D">
          <w:rPr>
            <w:noProof/>
            <w:webHidden/>
          </w:rPr>
          <w:t>8</w:t>
        </w:r>
        <w:r w:rsidR="00AF3387">
          <w:rPr>
            <w:noProof/>
            <w:webHidden/>
          </w:rPr>
          <w:fldChar w:fldCharType="end"/>
        </w:r>
      </w:hyperlink>
    </w:p>
    <w:p w:rsidR="00AF3387" w:rsidRDefault="00757FF2">
      <w:pPr>
        <w:pStyle w:val="11"/>
        <w:tabs>
          <w:tab w:val="left" w:pos="660"/>
          <w:tab w:val="right" w:leader="dot" w:pos="9350"/>
        </w:tabs>
        <w:rPr>
          <w:rFonts w:eastAsiaTheme="minorEastAsia"/>
          <w:noProof/>
        </w:rPr>
      </w:pPr>
      <w:hyperlink w:anchor="_Toc362263337" w:history="1">
        <w:r w:rsidR="00AF3387" w:rsidRPr="004D1E69">
          <w:rPr>
            <w:rStyle w:val="ab"/>
            <w:noProof/>
          </w:rPr>
          <w:t>3.1.</w:t>
        </w:r>
        <w:r w:rsidR="00AF3387">
          <w:rPr>
            <w:rFonts w:eastAsiaTheme="minorEastAsia"/>
            <w:noProof/>
          </w:rPr>
          <w:tab/>
        </w:r>
        <w:r w:rsidR="00AF3387" w:rsidRPr="004D1E69">
          <w:rPr>
            <w:rStyle w:val="ab"/>
            <w:noProof/>
          </w:rPr>
          <w:t>Achievements</w:t>
        </w:r>
        <w:r w:rsidR="00AF3387">
          <w:rPr>
            <w:noProof/>
            <w:webHidden/>
          </w:rPr>
          <w:tab/>
        </w:r>
        <w:r w:rsidR="00AF3387">
          <w:rPr>
            <w:noProof/>
            <w:webHidden/>
          </w:rPr>
          <w:fldChar w:fldCharType="begin"/>
        </w:r>
        <w:r w:rsidR="00AF3387">
          <w:rPr>
            <w:noProof/>
            <w:webHidden/>
          </w:rPr>
          <w:instrText xml:space="preserve"> PAGEREF _Toc362263337 \h </w:instrText>
        </w:r>
        <w:r w:rsidR="00AF3387">
          <w:rPr>
            <w:noProof/>
            <w:webHidden/>
          </w:rPr>
        </w:r>
        <w:r w:rsidR="00AF3387">
          <w:rPr>
            <w:noProof/>
            <w:webHidden/>
          </w:rPr>
          <w:fldChar w:fldCharType="separate"/>
        </w:r>
        <w:r w:rsidR="0081668D">
          <w:rPr>
            <w:noProof/>
            <w:webHidden/>
          </w:rPr>
          <w:t>8</w:t>
        </w:r>
        <w:r w:rsidR="00AF3387">
          <w:rPr>
            <w:noProof/>
            <w:webHidden/>
          </w:rPr>
          <w:fldChar w:fldCharType="end"/>
        </w:r>
      </w:hyperlink>
    </w:p>
    <w:p w:rsidR="00AF3387" w:rsidRDefault="00757FF2">
      <w:pPr>
        <w:pStyle w:val="11"/>
        <w:tabs>
          <w:tab w:val="left" w:pos="660"/>
          <w:tab w:val="right" w:leader="dot" w:pos="9350"/>
        </w:tabs>
        <w:rPr>
          <w:rFonts w:eastAsiaTheme="minorEastAsia"/>
          <w:noProof/>
        </w:rPr>
      </w:pPr>
      <w:hyperlink w:anchor="_Toc362263338" w:history="1">
        <w:r w:rsidR="00AF3387" w:rsidRPr="004D1E69">
          <w:rPr>
            <w:rStyle w:val="ab"/>
            <w:noProof/>
          </w:rPr>
          <w:t>3.2.</w:t>
        </w:r>
        <w:r w:rsidR="00AF3387">
          <w:rPr>
            <w:rFonts w:eastAsiaTheme="minorEastAsia"/>
            <w:noProof/>
          </w:rPr>
          <w:tab/>
        </w:r>
        <w:r w:rsidR="00AF3387" w:rsidRPr="004D1E69">
          <w:rPr>
            <w:rStyle w:val="ab"/>
            <w:noProof/>
          </w:rPr>
          <w:t>Current Gaps (prioritized based on significance of impact)</w:t>
        </w:r>
        <w:r w:rsidR="00AF3387">
          <w:rPr>
            <w:noProof/>
            <w:webHidden/>
          </w:rPr>
          <w:tab/>
        </w:r>
        <w:r w:rsidR="00AF3387">
          <w:rPr>
            <w:noProof/>
            <w:webHidden/>
          </w:rPr>
          <w:fldChar w:fldCharType="begin"/>
        </w:r>
        <w:r w:rsidR="00AF3387">
          <w:rPr>
            <w:noProof/>
            <w:webHidden/>
          </w:rPr>
          <w:instrText xml:space="preserve"> PAGEREF _Toc362263338 \h </w:instrText>
        </w:r>
        <w:r w:rsidR="00AF3387">
          <w:rPr>
            <w:noProof/>
            <w:webHidden/>
          </w:rPr>
        </w:r>
        <w:r w:rsidR="00AF3387">
          <w:rPr>
            <w:noProof/>
            <w:webHidden/>
          </w:rPr>
          <w:fldChar w:fldCharType="separate"/>
        </w:r>
        <w:r w:rsidR="0081668D">
          <w:rPr>
            <w:noProof/>
            <w:webHidden/>
          </w:rPr>
          <w:t>8</w:t>
        </w:r>
        <w:r w:rsidR="00AF3387">
          <w:rPr>
            <w:noProof/>
            <w:webHidden/>
          </w:rPr>
          <w:fldChar w:fldCharType="end"/>
        </w:r>
      </w:hyperlink>
    </w:p>
    <w:p w:rsidR="00AF3387" w:rsidRDefault="00757FF2">
      <w:pPr>
        <w:pStyle w:val="11"/>
        <w:tabs>
          <w:tab w:val="left" w:pos="440"/>
          <w:tab w:val="right" w:leader="dot" w:pos="9350"/>
        </w:tabs>
        <w:rPr>
          <w:rFonts w:eastAsiaTheme="minorEastAsia"/>
          <w:noProof/>
        </w:rPr>
      </w:pPr>
      <w:hyperlink w:anchor="_Toc362263339" w:history="1">
        <w:r w:rsidR="00AF3387" w:rsidRPr="004D1E69">
          <w:rPr>
            <w:rStyle w:val="ab"/>
            <w:noProof/>
          </w:rPr>
          <w:t>4.</w:t>
        </w:r>
        <w:r w:rsidR="00AF3387">
          <w:rPr>
            <w:rFonts w:eastAsiaTheme="minorEastAsia"/>
            <w:noProof/>
          </w:rPr>
          <w:tab/>
        </w:r>
        <w:r w:rsidR="00AF3387" w:rsidRPr="004D1E69">
          <w:rPr>
            <w:rStyle w:val="ab"/>
            <w:noProof/>
          </w:rPr>
          <w:t>RECOMMENDATIONS</w:t>
        </w:r>
        <w:r w:rsidR="00AF3387">
          <w:rPr>
            <w:noProof/>
            <w:webHidden/>
          </w:rPr>
          <w:tab/>
        </w:r>
        <w:r w:rsidR="00AF3387">
          <w:rPr>
            <w:noProof/>
            <w:webHidden/>
          </w:rPr>
          <w:fldChar w:fldCharType="begin"/>
        </w:r>
        <w:r w:rsidR="00AF3387">
          <w:rPr>
            <w:noProof/>
            <w:webHidden/>
          </w:rPr>
          <w:instrText xml:space="preserve"> PAGEREF _Toc362263339 \h </w:instrText>
        </w:r>
        <w:r w:rsidR="00AF3387">
          <w:rPr>
            <w:noProof/>
            <w:webHidden/>
          </w:rPr>
        </w:r>
        <w:r w:rsidR="00AF3387">
          <w:rPr>
            <w:noProof/>
            <w:webHidden/>
          </w:rPr>
          <w:fldChar w:fldCharType="separate"/>
        </w:r>
        <w:r w:rsidR="0081668D">
          <w:rPr>
            <w:noProof/>
            <w:webHidden/>
          </w:rPr>
          <w:t>10</w:t>
        </w:r>
        <w:r w:rsidR="00AF3387">
          <w:rPr>
            <w:noProof/>
            <w:webHidden/>
          </w:rPr>
          <w:fldChar w:fldCharType="end"/>
        </w:r>
      </w:hyperlink>
    </w:p>
    <w:p w:rsidR="00AF3387" w:rsidRDefault="00757FF2">
      <w:pPr>
        <w:pStyle w:val="11"/>
        <w:tabs>
          <w:tab w:val="right" w:leader="dot" w:pos="9350"/>
        </w:tabs>
        <w:rPr>
          <w:rFonts w:eastAsiaTheme="minorEastAsia"/>
          <w:noProof/>
        </w:rPr>
      </w:pPr>
      <w:hyperlink w:anchor="_Toc362263340" w:history="1">
        <w:r w:rsidR="00AF3387" w:rsidRPr="004D1E69">
          <w:rPr>
            <w:rStyle w:val="ab"/>
            <w:noProof/>
          </w:rPr>
          <w:t>ANNEX 1. LIST OF INTERVIEWEES</w:t>
        </w:r>
        <w:r w:rsidR="00AF3387">
          <w:rPr>
            <w:noProof/>
            <w:webHidden/>
          </w:rPr>
          <w:tab/>
        </w:r>
        <w:r w:rsidR="00AF3387">
          <w:rPr>
            <w:noProof/>
            <w:webHidden/>
          </w:rPr>
          <w:fldChar w:fldCharType="begin"/>
        </w:r>
        <w:r w:rsidR="00AF3387">
          <w:rPr>
            <w:noProof/>
            <w:webHidden/>
          </w:rPr>
          <w:instrText xml:space="preserve"> PAGEREF _Toc362263340 \h </w:instrText>
        </w:r>
        <w:r w:rsidR="00AF3387">
          <w:rPr>
            <w:noProof/>
            <w:webHidden/>
          </w:rPr>
        </w:r>
        <w:r w:rsidR="00AF3387">
          <w:rPr>
            <w:noProof/>
            <w:webHidden/>
          </w:rPr>
          <w:fldChar w:fldCharType="separate"/>
        </w:r>
        <w:r w:rsidR="0081668D">
          <w:rPr>
            <w:noProof/>
            <w:webHidden/>
          </w:rPr>
          <w:t>12</w:t>
        </w:r>
        <w:r w:rsidR="00AF3387">
          <w:rPr>
            <w:noProof/>
            <w:webHidden/>
          </w:rPr>
          <w:fldChar w:fldCharType="end"/>
        </w:r>
      </w:hyperlink>
    </w:p>
    <w:p w:rsidR="00AF3387" w:rsidRDefault="00757FF2">
      <w:pPr>
        <w:pStyle w:val="11"/>
        <w:tabs>
          <w:tab w:val="right" w:leader="dot" w:pos="9350"/>
        </w:tabs>
        <w:rPr>
          <w:rFonts w:eastAsiaTheme="minorEastAsia"/>
          <w:noProof/>
        </w:rPr>
      </w:pPr>
      <w:hyperlink w:anchor="_Toc362263341" w:history="1">
        <w:r w:rsidR="00AF3387" w:rsidRPr="004D1E69">
          <w:rPr>
            <w:rStyle w:val="ab"/>
            <w:noProof/>
          </w:rPr>
          <w:t>ANNEX 2. GLOBAL FUND GRANTS</w:t>
        </w:r>
        <w:r w:rsidR="00AF3387">
          <w:rPr>
            <w:noProof/>
            <w:webHidden/>
          </w:rPr>
          <w:tab/>
        </w:r>
        <w:r w:rsidR="00AF3387">
          <w:rPr>
            <w:noProof/>
            <w:webHidden/>
          </w:rPr>
          <w:fldChar w:fldCharType="begin"/>
        </w:r>
        <w:r w:rsidR="00AF3387">
          <w:rPr>
            <w:noProof/>
            <w:webHidden/>
          </w:rPr>
          <w:instrText xml:space="preserve"> PAGEREF _Toc362263341 \h </w:instrText>
        </w:r>
        <w:r w:rsidR="00AF3387">
          <w:rPr>
            <w:noProof/>
            <w:webHidden/>
          </w:rPr>
        </w:r>
        <w:r w:rsidR="00AF3387">
          <w:rPr>
            <w:noProof/>
            <w:webHidden/>
          </w:rPr>
          <w:fldChar w:fldCharType="separate"/>
        </w:r>
        <w:r w:rsidR="0081668D">
          <w:rPr>
            <w:noProof/>
            <w:webHidden/>
          </w:rPr>
          <w:t>13</w:t>
        </w:r>
        <w:r w:rsidR="00AF3387">
          <w:rPr>
            <w:noProof/>
            <w:webHidden/>
          </w:rPr>
          <w:fldChar w:fldCharType="end"/>
        </w:r>
      </w:hyperlink>
    </w:p>
    <w:p w:rsidR="000E7E32" w:rsidRPr="000E7E32" w:rsidRDefault="009C2803" w:rsidP="00A838E4">
      <w:pPr>
        <w:spacing w:line="240" w:lineRule="auto"/>
      </w:pPr>
      <w:r>
        <w:fldChar w:fldCharType="end"/>
      </w:r>
    </w:p>
    <w:p w:rsidR="00287E31" w:rsidRDefault="00287E31">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br w:type="page"/>
      </w:r>
    </w:p>
    <w:p w:rsidR="000E7E32" w:rsidRDefault="000E7E32">
      <w:pPr>
        <w:spacing w:line="240" w:lineRule="auto"/>
        <w:rPr>
          <w:rFonts w:ascii="Times New Roman" w:eastAsiaTheme="majorEastAsia" w:hAnsi="Times New Roman" w:cs="Times New Roman"/>
          <w:b/>
          <w:bCs/>
          <w:sz w:val="24"/>
          <w:szCs w:val="24"/>
        </w:rPr>
      </w:pPr>
    </w:p>
    <w:p w:rsidR="00F24368" w:rsidRDefault="00F24368" w:rsidP="00B95DE2">
      <w:pPr>
        <w:pStyle w:val="GMS1nonumber"/>
      </w:pPr>
      <w:bookmarkStart w:id="5" w:name="_Toc359585021"/>
      <w:bookmarkStart w:id="6" w:name="_Toc361047859"/>
      <w:bookmarkStart w:id="7" w:name="_Toc361828163"/>
      <w:r w:rsidRPr="000E7E32">
        <w:t>ACRONYMS</w:t>
      </w:r>
      <w:bookmarkEnd w:id="5"/>
      <w:bookmarkEnd w:id="6"/>
      <w:bookmarkEnd w:id="7"/>
    </w:p>
    <w:p w:rsidR="00137CCB" w:rsidRPr="000E7E32" w:rsidRDefault="00137CCB" w:rsidP="000102DA">
      <w:pPr>
        <w:pStyle w:val="GMSnonumberCONTENTS"/>
      </w:pP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CAR</w:t>
      </w:r>
      <w:r w:rsidRPr="007217DC">
        <w:rPr>
          <w:rFonts w:ascii="Times New Roman" w:hAnsi="Times New Roman" w:cs="Times New Roman"/>
          <w:sz w:val="24"/>
          <w:szCs w:val="24"/>
        </w:rPr>
        <w:tab/>
      </w:r>
      <w:r w:rsidRPr="007217DC">
        <w:rPr>
          <w:rFonts w:ascii="Times New Roman" w:hAnsi="Times New Roman" w:cs="Times New Roman"/>
          <w:sz w:val="24"/>
          <w:szCs w:val="24"/>
        </w:rPr>
        <w:tab/>
        <w:t>Central Asian Republics</w:t>
      </w: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CCM</w:t>
      </w:r>
      <w:r w:rsidRPr="007217DC">
        <w:rPr>
          <w:rFonts w:ascii="Times New Roman" w:hAnsi="Times New Roman" w:cs="Times New Roman"/>
          <w:sz w:val="24"/>
          <w:szCs w:val="24"/>
        </w:rPr>
        <w:tab/>
      </w:r>
      <w:r w:rsidRPr="007217DC">
        <w:rPr>
          <w:rFonts w:ascii="Times New Roman" w:hAnsi="Times New Roman" w:cs="Times New Roman"/>
          <w:sz w:val="24"/>
          <w:szCs w:val="24"/>
        </w:rPr>
        <w:tab/>
      </w:r>
      <w:r w:rsidR="00723003">
        <w:rPr>
          <w:rFonts w:ascii="Times New Roman" w:hAnsi="Times New Roman" w:cs="Times New Roman"/>
          <w:sz w:val="24"/>
          <w:szCs w:val="24"/>
        </w:rPr>
        <w:t>c</w:t>
      </w:r>
      <w:r w:rsidRPr="007217DC">
        <w:rPr>
          <w:rFonts w:ascii="Times New Roman" w:hAnsi="Times New Roman" w:cs="Times New Roman"/>
          <w:sz w:val="24"/>
          <w:szCs w:val="24"/>
        </w:rPr>
        <w:t xml:space="preserve">ountry </w:t>
      </w:r>
      <w:r w:rsidR="00723003">
        <w:rPr>
          <w:rFonts w:ascii="Times New Roman" w:hAnsi="Times New Roman" w:cs="Times New Roman"/>
          <w:sz w:val="24"/>
          <w:szCs w:val="24"/>
        </w:rPr>
        <w:t>c</w:t>
      </w:r>
      <w:r w:rsidRPr="007217DC">
        <w:rPr>
          <w:rFonts w:ascii="Times New Roman" w:hAnsi="Times New Roman" w:cs="Times New Roman"/>
          <w:sz w:val="24"/>
          <w:szCs w:val="24"/>
        </w:rPr>
        <w:t xml:space="preserve">oordinating </w:t>
      </w:r>
      <w:r w:rsidR="00723003">
        <w:rPr>
          <w:rFonts w:ascii="Times New Roman" w:hAnsi="Times New Roman" w:cs="Times New Roman"/>
          <w:sz w:val="24"/>
          <w:szCs w:val="24"/>
        </w:rPr>
        <w:t>m</w:t>
      </w:r>
      <w:r w:rsidRPr="007217DC">
        <w:rPr>
          <w:rFonts w:ascii="Times New Roman" w:hAnsi="Times New Roman" w:cs="Times New Roman"/>
          <w:sz w:val="24"/>
          <w:szCs w:val="24"/>
        </w:rPr>
        <w:t>echanism</w:t>
      </w: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C</w:t>
      </w:r>
      <w:r w:rsidR="00682ACB">
        <w:rPr>
          <w:rFonts w:ascii="Times New Roman" w:hAnsi="Times New Roman" w:cs="Times New Roman"/>
          <w:sz w:val="24"/>
          <w:szCs w:val="24"/>
        </w:rPr>
        <w:t>O</w:t>
      </w:r>
      <w:r w:rsidR="009C2803">
        <w:rPr>
          <w:rFonts w:ascii="Times New Roman" w:hAnsi="Times New Roman" w:cs="Times New Roman"/>
          <w:sz w:val="24"/>
          <w:szCs w:val="24"/>
        </w:rPr>
        <w:t>I</w:t>
      </w:r>
      <w:r w:rsidR="009C2803">
        <w:rPr>
          <w:rFonts w:ascii="Times New Roman" w:hAnsi="Times New Roman" w:cs="Times New Roman"/>
          <w:sz w:val="24"/>
          <w:szCs w:val="24"/>
        </w:rPr>
        <w:tab/>
      </w:r>
      <w:r w:rsidR="009C2803">
        <w:rPr>
          <w:rFonts w:ascii="Times New Roman" w:hAnsi="Times New Roman" w:cs="Times New Roman"/>
          <w:sz w:val="24"/>
          <w:szCs w:val="24"/>
        </w:rPr>
        <w:tab/>
        <w:t>c</w:t>
      </w:r>
      <w:r w:rsidRPr="007217DC">
        <w:rPr>
          <w:rFonts w:ascii="Times New Roman" w:hAnsi="Times New Roman" w:cs="Times New Roman"/>
          <w:sz w:val="24"/>
          <w:szCs w:val="24"/>
        </w:rPr>
        <w:t>onflict of interest</w:t>
      </w: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FPM</w:t>
      </w:r>
      <w:r w:rsidRPr="007217DC">
        <w:rPr>
          <w:rFonts w:ascii="Times New Roman" w:hAnsi="Times New Roman" w:cs="Times New Roman"/>
          <w:sz w:val="24"/>
          <w:szCs w:val="24"/>
        </w:rPr>
        <w:tab/>
      </w:r>
      <w:r w:rsidRPr="007217DC">
        <w:rPr>
          <w:rFonts w:ascii="Times New Roman" w:hAnsi="Times New Roman" w:cs="Times New Roman"/>
          <w:sz w:val="24"/>
          <w:szCs w:val="24"/>
        </w:rPr>
        <w:tab/>
      </w:r>
      <w:r w:rsidR="00682ACB">
        <w:rPr>
          <w:rFonts w:ascii="Times New Roman" w:hAnsi="Times New Roman" w:cs="Times New Roman"/>
          <w:sz w:val="24"/>
          <w:szCs w:val="24"/>
        </w:rPr>
        <w:t>Global Fund f</w:t>
      </w:r>
      <w:r w:rsidRPr="007217DC">
        <w:rPr>
          <w:rFonts w:ascii="Times New Roman" w:hAnsi="Times New Roman" w:cs="Times New Roman"/>
          <w:sz w:val="24"/>
          <w:szCs w:val="24"/>
        </w:rPr>
        <w:t xml:space="preserve">und </w:t>
      </w:r>
      <w:r w:rsidR="00682ACB">
        <w:rPr>
          <w:rFonts w:ascii="Times New Roman" w:hAnsi="Times New Roman" w:cs="Times New Roman"/>
          <w:sz w:val="24"/>
          <w:szCs w:val="24"/>
        </w:rPr>
        <w:t>p</w:t>
      </w:r>
      <w:r w:rsidRPr="007217DC">
        <w:rPr>
          <w:rFonts w:ascii="Times New Roman" w:hAnsi="Times New Roman" w:cs="Times New Roman"/>
          <w:sz w:val="24"/>
          <w:szCs w:val="24"/>
        </w:rPr>
        <w:t xml:space="preserve">ortfolio </w:t>
      </w:r>
      <w:r w:rsidR="00682ACB">
        <w:rPr>
          <w:rFonts w:ascii="Times New Roman" w:hAnsi="Times New Roman" w:cs="Times New Roman"/>
          <w:sz w:val="24"/>
          <w:szCs w:val="24"/>
        </w:rPr>
        <w:t>m</w:t>
      </w:r>
      <w:r w:rsidRPr="007217DC">
        <w:rPr>
          <w:rFonts w:ascii="Times New Roman" w:hAnsi="Times New Roman" w:cs="Times New Roman"/>
          <w:sz w:val="24"/>
          <w:szCs w:val="24"/>
        </w:rPr>
        <w:t>anager</w:t>
      </w: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G</w:t>
      </w:r>
      <w:r w:rsidR="00C10286">
        <w:rPr>
          <w:rFonts w:ascii="Times New Roman" w:hAnsi="Times New Roman" w:cs="Times New Roman"/>
          <w:sz w:val="24"/>
          <w:szCs w:val="24"/>
        </w:rPr>
        <w:t xml:space="preserve">lobal </w:t>
      </w:r>
      <w:r w:rsidRPr="007217DC">
        <w:rPr>
          <w:rFonts w:ascii="Times New Roman" w:hAnsi="Times New Roman" w:cs="Times New Roman"/>
          <w:sz w:val="24"/>
          <w:szCs w:val="24"/>
        </w:rPr>
        <w:t>F</w:t>
      </w:r>
      <w:r w:rsidR="00C10286">
        <w:rPr>
          <w:rFonts w:ascii="Times New Roman" w:hAnsi="Times New Roman" w:cs="Times New Roman"/>
          <w:sz w:val="24"/>
          <w:szCs w:val="24"/>
        </w:rPr>
        <w:t>und</w:t>
      </w:r>
      <w:r w:rsidR="009C2803">
        <w:rPr>
          <w:rFonts w:ascii="Times New Roman" w:hAnsi="Times New Roman" w:cs="Times New Roman"/>
          <w:sz w:val="24"/>
          <w:szCs w:val="24"/>
        </w:rPr>
        <w:tab/>
      </w:r>
      <w:r w:rsidRPr="007217DC">
        <w:rPr>
          <w:rFonts w:ascii="Times New Roman" w:hAnsi="Times New Roman" w:cs="Times New Roman"/>
          <w:sz w:val="24"/>
          <w:szCs w:val="24"/>
        </w:rPr>
        <w:t>The Global Fund to Fight AIDS, T</w:t>
      </w:r>
      <w:r w:rsidR="00723003">
        <w:rPr>
          <w:rFonts w:ascii="Times New Roman" w:hAnsi="Times New Roman" w:cs="Times New Roman"/>
          <w:sz w:val="24"/>
          <w:szCs w:val="24"/>
        </w:rPr>
        <w:t>uberculosis</w:t>
      </w:r>
      <w:r w:rsidRPr="007217DC">
        <w:rPr>
          <w:rFonts w:ascii="Times New Roman" w:hAnsi="Times New Roman" w:cs="Times New Roman"/>
          <w:sz w:val="24"/>
          <w:szCs w:val="24"/>
        </w:rPr>
        <w:t xml:space="preserve"> and Malaria</w:t>
      </w: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GMS</w:t>
      </w:r>
      <w:r w:rsidRPr="007217DC">
        <w:rPr>
          <w:rFonts w:ascii="Times New Roman" w:hAnsi="Times New Roman" w:cs="Times New Roman"/>
          <w:sz w:val="24"/>
          <w:szCs w:val="24"/>
        </w:rPr>
        <w:tab/>
      </w:r>
      <w:r w:rsidRPr="007217DC">
        <w:rPr>
          <w:rFonts w:ascii="Times New Roman" w:hAnsi="Times New Roman" w:cs="Times New Roman"/>
          <w:sz w:val="24"/>
          <w:szCs w:val="24"/>
        </w:rPr>
        <w:tab/>
        <w:t>Grant Management Solutions</w:t>
      </w: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NFM</w:t>
      </w:r>
      <w:r w:rsidRPr="007217DC">
        <w:rPr>
          <w:rFonts w:ascii="Times New Roman" w:hAnsi="Times New Roman" w:cs="Times New Roman"/>
          <w:sz w:val="24"/>
          <w:szCs w:val="24"/>
        </w:rPr>
        <w:tab/>
      </w:r>
      <w:r w:rsidRPr="007217DC">
        <w:rPr>
          <w:rFonts w:ascii="Times New Roman" w:hAnsi="Times New Roman" w:cs="Times New Roman"/>
          <w:sz w:val="24"/>
          <w:szCs w:val="24"/>
        </w:rPr>
        <w:tab/>
      </w:r>
      <w:r w:rsidR="00723003">
        <w:rPr>
          <w:rFonts w:ascii="Times New Roman" w:hAnsi="Times New Roman" w:cs="Times New Roman"/>
          <w:sz w:val="24"/>
          <w:szCs w:val="24"/>
        </w:rPr>
        <w:t>m</w:t>
      </w:r>
      <w:r w:rsidRPr="007217DC">
        <w:rPr>
          <w:rFonts w:ascii="Times New Roman" w:hAnsi="Times New Roman" w:cs="Times New Roman"/>
          <w:sz w:val="24"/>
          <w:szCs w:val="24"/>
        </w:rPr>
        <w:t xml:space="preserve">ew </w:t>
      </w:r>
      <w:r w:rsidR="00723003">
        <w:rPr>
          <w:rFonts w:ascii="Times New Roman" w:hAnsi="Times New Roman" w:cs="Times New Roman"/>
          <w:sz w:val="24"/>
          <w:szCs w:val="24"/>
        </w:rPr>
        <w:t>f</w:t>
      </w:r>
      <w:r w:rsidRPr="007217DC">
        <w:rPr>
          <w:rFonts w:ascii="Times New Roman" w:hAnsi="Times New Roman" w:cs="Times New Roman"/>
          <w:sz w:val="24"/>
          <w:szCs w:val="24"/>
        </w:rPr>
        <w:t xml:space="preserve">unding </w:t>
      </w:r>
      <w:r w:rsidR="00723003">
        <w:rPr>
          <w:rFonts w:ascii="Times New Roman" w:hAnsi="Times New Roman" w:cs="Times New Roman"/>
          <w:sz w:val="24"/>
          <w:szCs w:val="24"/>
        </w:rPr>
        <w:t>m</w:t>
      </w:r>
      <w:r w:rsidRPr="007217DC">
        <w:rPr>
          <w:rFonts w:ascii="Times New Roman" w:hAnsi="Times New Roman" w:cs="Times New Roman"/>
          <w:sz w:val="24"/>
          <w:szCs w:val="24"/>
        </w:rPr>
        <w:t>odel</w:t>
      </w: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OIG</w:t>
      </w:r>
      <w:r w:rsidRPr="007217DC">
        <w:rPr>
          <w:rFonts w:ascii="Times New Roman" w:hAnsi="Times New Roman" w:cs="Times New Roman"/>
          <w:sz w:val="24"/>
          <w:szCs w:val="24"/>
        </w:rPr>
        <w:tab/>
      </w:r>
      <w:r w:rsidRPr="007217DC">
        <w:rPr>
          <w:rFonts w:ascii="Times New Roman" w:hAnsi="Times New Roman" w:cs="Times New Roman"/>
          <w:sz w:val="24"/>
          <w:szCs w:val="24"/>
        </w:rPr>
        <w:tab/>
        <w:t xml:space="preserve">Office of </w:t>
      </w:r>
      <w:r w:rsidR="00723003">
        <w:rPr>
          <w:rFonts w:ascii="Times New Roman" w:hAnsi="Times New Roman" w:cs="Times New Roman"/>
          <w:sz w:val="24"/>
          <w:szCs w:val="24"/>
        </w:rPr>
        <w:t xml:space="preserve">the </w:t>
      </w:r>
      <w:r w:rsidRPr="007217DC">
        <w:rPr>
          <w:rFonts w:ascii="Times New Roman" w:hAnsi="Times New Roman" w:cs="Times New Roman"/>
          <w:sz w:val="24"/>
          <w:szCs w:val="24"/>
        </w:rPr>
        <w:t>Inspector General</w:t>
      </w:r>
      <w:r w:rsidR="00723003">
        <w:rPr>
          <w:rFonts w:ascii="Times New Roman" w:hAnsi="Times New Roman" w:cs="Times New Roman"/>
          <w:sz w:val="24"/>
          <w:szCs w:val="24"/>
        </w:rPr>
        <w:t xml:space="preserve"> of the Global Fund</w:t>
      </w: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PR</w:t>
      </w:r>
      <w:r w:rsidRPr="007217DC">
        <w:rPr>
          <w:rFonts w:ascii="Times New Roman" w:hAnsi="Times New Roman" w:cs="Times New Roman"/>
          <w:sz w:val="24"/>
          <w:szCs w:val="24"/>
        </w:rPr>
        <w:tab/>
      </w:r>
      <w:r w:rsidRPr="007217DC">
        <w:rPr>
          <w:rFonts w:ascii="Times New Roman" w:hAnsi="Times New Roman" w:cs="Times New Roman"/>
          <w:sz w:val="24"/>
          <w:szCs w:val="24"/>
        </w:rPr>
        <w:tab/>
      </w:r>
      <w:r w:rsidR="00723003">
        <w:rPr>
          <w:rFonts w:ascii="Times New Roman" w:hAnsi="Times New Roman" w:cs="Times New Roman"/>
          <w:sz w:val="24"/>
          <w:szCs w:val="24"/>
        </w:rPr>
        <w:t>p</w:t>
      </w:r>
      <w:r w:rsidRPr="007217DC">
        <w:rPr>
          <w:rFonts w:ascii="Times New Roman" w:hAnsi="Times New Roman" w:cs="Times New Roman"/>
          <w:sz w:val="24"/>
          <w:szCs w:val="24"/>
        </w:rPr>
        <w:t xml:space="preserve">rincipal </w:t>
      </w:r>
      <w:r w:rsidR="00723003">
        <w:rPr>
          <w:rFonts w:ascii="Times New Roman" w:hAnsi="Times New Roman" w:cs="Times New Roman"/>
          <w:sz w:val="24"/>
          <w:szCs w:val="24"/>
        </w:rPr>
        <w:t>r</w:t>
      </w:r>
      <w:r w:rsidRPr="007217DC">
        <w:rPr>
          <w:rFonts w:ascii="Times New Roman" w:hAnsi="Times New Roman" w:cs="Times New Roman"/>
          <w:sz w:val="24"/>
          <w:szCs w:val="24"/>
        </w:rPr>
        <w:t>ecipient</w:t>
      </w: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SR</w:t>
      </w:r>
      <w:r w:rsidRPr="007217DC">
        <w:rPr>
          <w:rFonts w:ascii="Times New Roman" w:hAnsi="Times New Roman" w:cs="Times New Roman"/>
          <w:sz w:val="24"/>
          <w:szCs w:val="24"/>
        </w:rPr>
        <w:tab/>
      </w:r>
      <w:r w:rsidRPr="007217DC">
        <w:rPr>
          <w:rFonts w:ascii="Times New Roman" w:hAnsi="Times New Roman" w:cs="Times New Roman"/>
          <w:sz w:val="24"/>
          <w:szCs w:val="24"/>
        </w:rPr>
        <w:tab/>
      </w:r>
      <w:r w:rsidR="009C2803">
        <w:rPr>
          <w:rFonts w:ascii="Times New Roman" w:hAnsi="Times New Roman" w:cs="Times New Roman"/>
          <w:sz w:val="24"/>
          <w:szCs w:val="24"/>
        </w:rPr>
        <w:t>s</w:t>
      </w:r>
      <w:r w:rsidRPr="007217DC">
        <w:rPr>
          <w:rFonts w:ascii="Times New Roman" w:hAnsi="Times New Roman" w:cs="Times New Roman"/>
          <w:sz w:val="24"/>
          <w:szCs w:val="24"/>
        </w:rPr>
        <w:t>ubrecipient</w:t>
      </w: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TWGs</w:t>
      </w:r>
      <w:r w:rsidRPr="007217DC">
        <w:rPr>
          <w:rFonts w:ascii="Times New Roman" w:hAnsi="Times New Roman" w:cs="Times New Roman"/>
          <w:sz w:val="24"/>
          <w:szCs w:val="24"/>
        </w:rPr>
        <w:tab/>
      </w:r>
      <w:r w:rsidRPr="007217DC">
        <w:rPr>
          <w:rFonts w:ascii="Times New Roman" w:hAnsi="Times New Roman" w:cs="Times New Roman"/>
          <w:sz w:val="24"/>
          <w:szCs w:val="24"/>
        </w:rPr>
        <w:tab/>
      </w:r>
      <w:r w:rsidR="00723003">
        <w:rPr>
          <w:rFonts w:ascii="Times New Roman" w:hAnsi="Times New Roman" w:cs="Times New Roman"/>
          <w:sz w:val="24"/>
          <w:szCs w:val="24"/>
        </w:rPr>
        <w:t>t</w:t>
      </w:r>
      <w:r w:rsidRPr="007217DC">
        <w:rPr>
          <w:rFonts w:ascii="Times New Roman" w:hAnsi="Times New Roman" w:cs="Times New Roman"/>
          <w:sz w:val="24"/>
          <w:szCs w:val="24"/>
        </w:rPr>
        <w:t xml:space="preserve">echnical </w:t>
      </w:r>
      <w:r w:rsidR="00723003">
        <w:rPr>
          <w:rFonts w:ascii="Times New Roman" w:hAnsi="Times New Roman" w:cs="Times New Roman"/>
          <w:sz w:val="24"/>
          <w:szCs w:val="24"/>
        </w:rPr>
        <w:t>w</w:t>
      </w:r>
      <w:r w:rsidRPr="007217DC">
        <w:rPr>
          <w:rFonts w:ascii="Times New Roman" w:hAnsi="Times New Roman" w:cs="Times New Roman"/>
          <w:sz w:val="24"/>
          <w:szCs w:val="24"/>
        </w:rPr>
        <w:t xml:space="preserve">orking </w:t>
      </w:r>
      <w:r w:rsidR="00723003">
        <w:rPr>
          <w:rFonts w:ascii="Times New Roman" w:hAnsi="Times New Roman" w:cs="Times New Roman"/>
          <w:sz w:val="24"/>
          <w:szCs w:val="24"/>
        </w:rPr>
        <w:t>g</w:t>
      </w:r>
      <w:r w:rsidRPr="007217DC">
        <w:rPr>
          <w:rFonts w:ascii="Times New Roman" w:hAnsi="Times New Roman" w:cs="Times New Roman"/>
          <w:sz w:val="24"/>
          <w:szCs w:val="24"/>
        </w:rPr>
        <w:t>roups</w:t>
      </w:r>
    </w:p>
    <w:p w:rsidR="00F24368" w:rsidRPr="007217DC" w:rsidRDefault="00F24368" w:rsidP="00A838E4">
      <w:pPr>
        <w:spacing w:after="0" w:line="240" w:lineRule="auto"/>
        <w:rPr>
          <w:rFonts w:ascii="Times New Roman" w:hAnsi="Times New Roman" w:cs="Times New Roman"/>
          <w:sz w:val="24"/>
          <w:szCs w:val="24"/>
        </w:rPr>
      </w:pPr>
      <w:r w:rsidRPr="007217DC">
        <w:rPr>
          <w:rFonts w:ascii="Times New Roman" w:hAnsi="Times New Roman" w:cs="Times New Roman"/>
          <w:sz w:val="24"/>
          <w:szCs w:val="24"/>
        </w:rPr>
        <w:t>USAID</w:t>
      </w:r>
      <w:r w:rsidRPr="007217DC">
        <w:rPr>
          <w:rFonts w:ascii="Times New Roman" w:hAnsi="Times New Roman" w:cs="Times New Roman"/>
          <w:sz w:val="24"/>
          <w:szCs w:val="24"/>
        </w:rPr>
        <w:tab/>
        <w:t>United States Agency for International Development</w:t>
      </w:r>
    </w:p>
    <w:p w:rsidR="00F24368" w:rsidRPr="00FF2A9B" w:rsidRDefault="00F24368" w:rsidP="00A838E4">
      <w:pPr>
        <w:keepNext/>
        <w:keepLines/>
        <w:spacing w:after="0" w:line="240" w:lineRule="auto"/>
        <w:outlineLvl w:val="0"/>
        <w:rPr>
          <w:rFonts w:ascii="Arial" w:hAnsi="Arial"/>
          <w:b/>
          <w:color w:val="000000"/>
          <w:sz w:val="24"/>
          <w:shd w:val="clear" w:color="auto" w:fill="FFFFFF"/>
        </w:rPr>
      </w:pPr>
    </w:p>
    <w:p w:rsidR="000E7E32" w:rsidRPr="00FF2A9B" w:rsidRDefault="000E7E32">
      <w:pPr>
        <w:spacing w:line="240" w:lineRule="auto"/>
        <w:rPr>
          <w:rFonts w:ascii="Arial" w:hAnsi="Arial"/>
          <w:b/>
          <w:color w:val="000000"/>
          <w:sz w:val="24"/>
          <w:shd w:val="clear" w:color="auto" w:fill="FFFFFF"/>
        </w:rPr>
      </w:pPr>
      <w:r w:rsidRPr="00FF2A9B">
        <w:rPr>
          <w:rFonts w:ascii="Arial" w:hAnsi="Arial"/>
          <w:b/>
          <w:color w:val="000000"/>
          <w:sz w:val="24"/>
          <w:shd w:val="clear" w:color="auto" w:fill="FFFFFF"/>
        </w:rPr>
        <w:br w:type="page"/>
      </w:r>
    </w:p>
    <w:p w:rsidR="00F24368" w:rsidRPr="00FF2A9B" w:rsidRDefault="00F24368">
      <w:pPr>
        <w:pStyle w:val="GMS1numbered"/>
        <w:rPr>
          <w:shd w:val="clear" w:color="auto" w:fill="FFFFFF"/>
        </w:rPr>
      </w:pPr>
      <w:bookmarkStart w:id="8" w:name="_Toc359585022"/>
      <w:bookmarkStart w:id="9" w:name="_Toc361047860"/>
      <w:bookmarkStart w:id="10" w:name="_Toc362263331"/>
      <w:bookmarkEnd w:id="3"/>
      <w:r w:rsidRPr="00FF2A9B">
        <w:rPr>
          <w:shd w:val="clear" w:color="auto" w:fill="FFFFFF"/>
        </w:rPr>
        <w:t>BACKGROUND</w:t>
      </w:r>
      <w:bookmarkEnd w:id="8"/>
      <w:bookmarkEnd w:id="9"/>
      <w:bookmarkEnd w:id="10"/>
    </w:p>
    <w:p w:rsidR="009649DE" w:rsidRPr="00CE3D88" w:rsidRDefault="009649DE" w:rsidP="00A838E4">
      <w:pPr>
        <w:pStyle w:val="GMS2numbered"/>
        <w:numPr>
          <w:ilvl w:val="0"/>
          <w:numId w:val="0"/>
        </w:numPr>
        <w:ind w:left="432" w:hanging="432"/>
      </w:pPr>
    </w:p>
    <w:p w:rsidR="00724754" w:rsidRDefault="00724754" w:rsidP="00A838E4">
      <w:pPr>
        <w:spacing w:after="0" w:line="240" w:lineRule="auto"/>
        <w:rPr>
          <w:rFonts w:ascii="Times New Roman" w:hAnsi="Times New Roman" w:cs="Times New Roman"/>
          <w:sz w:val="24"/>
          <w:szCs w:val="24"/>
        </w:rPr>
      </w:pPr>
      <w:r>
        <w:rPr>
          <w:rFonts w:ascii="Times New Roman" w:hAnsi="Times New Roman" w:cs="Times New Roman"/>
          <w:sz w:val="24"/>
          <w:szCs w:val="24"/>
        </w:rPr>
        <w:t>On December 7, 2012, the</w:t>
      </w:r>
      <w:r w:rsidRPr="00425A1A">
        <w:rPr>
          <w:rFonts w:ascii="Times New Roman" w:hAnsi="Times New Roman" w:cs="Times New Roman"/>
          <w:sz w:val="24"/>
          <w:szCs w:val="24"/>
        </w:rPr>
        <w:t xml:space="preserve"> USAID/Central Asian Republics’ Regional Mission (USAID/CAR) requested Grant Management Solutions (GMS)</w:t>
      </w:r>
      <w:r>
        <w:rPr>
          <w:rStyle w:val="ae"/>
          <w:rFonts w:ascii="Times New Roman" w:hAnsi="Times New Roman" w:cs="Times New Roman"/>
          <w:sz w:val="24"/>
          <w:szCs w:val="24"/>
        </w:rPr>
        <w:footnoteReference w:id="2"/>
      </w:r>
      <w:r w:rsidRPr="00425A1A">
        <w:rPr>
          <w:rFonts w:ascii="Times New Roman" w:hAnsi="Times New Roman" w:cs="Times New Roman"/>
          <w:sz w:val="24"/>
          <w:szCs w:val="24"/>
        </w:rPr>
        <w:t xml:space="preserve"> to conduct an assessment o</w:t>
      </w:r>
      <w:r>
        <w:rPr>
          <w:rFonts w:ascii="Times New Roman" w:hAnsi="Times New Roman" w:cs="Times New Roman"/>
          <w:sz w:val="24"/>
          <w:szCs w:val="24"/>
        </w:rPr>
        <w:t>f</w:t>
      </w:r>
      <w:r w:rsidRPr="00425A1A">
        <w:rPr>
          <w:rFonts w:ascii="Times New Roman" w:hAnsi="Times New Roman" w:cs="Times New Roman"/>
          <w:sz w:val="24"/>
          <w:szCs w:val="24"/>
        </w:rPr>
        <w:t xml:space="preserve"> </w:t>
      </w:r>
      <w:r>
        <w:rPr>
          <w:rFonts w:ascii="Times New Roman" w:hAnsi="Times New Roman" w:cs="Times New Roman"/>
          <w:sz w:val="24"/>
          <w:szCs w:val="24"/>
        </w:rPr>
        <w:t>the c</w:t>
      </w:r>
      <w:r w:rsidRPr="00425A1A">
        <w:rPr>
          <w:rFonts w:ascii="Times New Roman" w:hAnsi="Times New Roman" w:cs="Times New Roman"/>
          <w:sz w:val="24"/>
          <w:szCs w:val="24"/>
        </w:rPr>
        <w:t xml:space="preserve">ountry </w:t>
      </w:r>
      <w:r>
        <w:rPr>
          <w:rFonts w:ascii="Times New Roman" w:hAnsi="Times New Roman" w:cs="Times New Roman"/>
          <w:sz w:val="24"/>
          <w:szCs w:val="24"/>
        </w:rPr>
        <w:t>c</w:t>
      </w:r>
      <w:r w:rsidRPr="00425A1A">
        <w:rPr>
          <w:rFonts w:ascii="Times New Roman" w:hAnsi="Times New Roman" w:cs="Times New Roman"/>
          <w:sz w:val="24"/>
          <w:szCs w:val="24"/>
        </w:rPr>
        <w:t xml:space="preserve">oordinating </w:t>
      </w:r>
      <w:r>
        <w:rPr>
          <w:rFonts w:ascii="Times New Roman" w:hAnsi="Times New Roman" w:cs="Times New Roman"/>
          <w:sz w:val="24"/>
          <w:szCs w:val="24"/>
        </w:rPr>
        <w:t>m</w:t>
      </w:r>
      <w:r w:rsidRPr="00425A1A">
        <w:rPr>
          <w:rFonts w:ascii="Times New Roman" w:hAnsi="Times New Roman" w:cs="Times New Roman"/>
          <w:sz w:val="24"/>
          <w:szCs w:val="24"/>
        </w:rPr>
        <w:t>echanisms (CCMs)</w:t>
      </w:r>
      <w:r>
        <w:rPr>
          <w:rFonts w:ascii="Times New Roman" w:hAnsi="Times New Roman" w:cs="Times New Roman"/>
          <w:sz w:val="24"/>
          <w:szCs w:val="24"/>
        </w:rPr>
        <w:t xml:space="preserve"> of the Republic of </w:t>
      </w:r>
      <w:r w:rsidRPr="00425A1A">
        <w:rPr>
          <w:rFonts w:ascii="Times New Roman" w:hAnsi="Times New Roman" w:cs="Times New Roman"/>
          <w:sz w:val="24"/>
          <w:szCs w:val="24"/>
        </w:rPr>
        <w:t xml:space="preserve">Kazakhstan, </w:t>
      </w:r>
      <w:r>
        <w:rPr>
          <w:rFonts w:ascii="Times New Roman" w:hAnsi="Times New Roman" w:cs="Times New Roman"/>
          <w:sz w:val="24"/>
          <w:szCs w:val="24"/>
        </w:rPr>
        <w:t xml:space="preserve">the Republic of </w:t>
      </w:r>
      <w:r w:rsidRPr="00425A1A">
        <w:rPr>
          <w:rFonts w:ascii="Times New Roman" w:hAnsi="Times New Roman" w:cs="Times New Roman"/>
          <w:sz w:val="24"/>
          <w:szCs w:val="24"/>
        </w:rPr>
        <w:t>Tajikistan, and Kyrgyz</w:t>
      </w:r>
      <w:r>
        <w:rPr>
          <w:rFonts w:ascii="Times New Roman" w:hAnsi="Times New Roman" w:cs="Times New Roman"/>
          <w:sz w:val="24"/>
          <w:szCs w:val="24"/>
        </w:rPr>
        <w:t xml:space="preserve"> Republic in those countries</w:t>
      </w:r>
      <w:r w:rsidRPr="00425A1A">
        <w:rPr>
          <w:rFonts w:ascii="Times New Roman" w:hAnsi="Times New Roman" w:cs="Times New Roman"/>
          <w:sz w:val="24"/>
          <w:szCs w:val="24"/>
        </w:rPr>
        <w:t xml:space="preserve">. </w:t>
      </w:r>
      <w:r w:rsidR="0056596E">
        <w:rPr>
          <w:rFonts w:ascii="Times New Roman" w:hAnsi="Times New Roman" w:cs="Times New Roman"/>
          <w:sz w:val="24"/>
          <w:szCs w:val="24"/>
        </w:rPr>
        <w:t>The team</w:t>
      </w:r>
      <w:r w:rsidR="00137CCB">
        <w:rPr>
          <w:rFonts w:ascii="Times New Roman" w:hAnsi="Times New Roman" w:cs="Times New Roman"/>
          <w:sz w:val="24"/>
          <w:szCs w:val="24"/>
        </w:rPr>
        <w:t>, comprising</w:t>
      </w:r>
      <w:r w:rsidR="0056596E">
        <w:rPr>
          <w:rFonts w:ascii="Times New Roman" w:hAnsi="Times New Roman" w:cs="Times New Roman"/>
          <w:sz w:val="24"/>
          <w:szCs w:val="24"/>
        </w:rPr>
        <w:t xml:space="preserve"> GMS CCM Technical Manager Iryna Reshevska and GMS consultant Tim Clary</w:t>
      </w:r>
      <w:r w:rsidR="00137CCB">
        <w:rPr>
          <w:rFonts w:ascii="Times New Roman" w:hAnsi="Times New Roman" w:cs="Times New Roman"/>
          <w:sz w:val="24"/>
          <w:szCs w:val="24"/>
        </w:rPr>
        <w:t xml:space="preserve">, </w:t>
      </w:r>
      <w:r w:rsidR="0056596E">
        <w:rPr>
          <w:rFonts w:ascii="Times New Roman" w:hAnsi="Times New Roman" w:cs="Times New Roman"/>
          <w:sz w:val="24"/>
          <w:szCs w:val="24"/>
        </w:rPr>
        <w:t>visited Kazakhstan from May 15 through 22 and then from June 10 through 14</w:t>
      </w:r>
      <w:r w:rsidR="00137CCB">
        <w:rPr>
          <w:rFonts w:ascii="Times New Roman" w:hAnsi="Times New Roman" w:cs="Times New Roman"/>
          <w:sz w:val="24"/>
          <w:szCs w:val="24"/>
        </w:rPr>
        <w:t>,</w:t>
      </w:r>
      <w:r w:rsidR="0056596E">
        <w:rPr>
          <w:rFonts w:ascii="Times New Roman" w:hAnsi="Times New Roman" w:cs="Times New Roman"/>
          <w:sz w:val="24"/>
          <w:szCs w:val="24"/>
        </w:rPr>
        <w:t xml:space="preserve"> 2013. [Kyrgyzstan – June 1-10; Tajikistan – May 22-31]. </w:t>
      </w:r>
      <w:r w:rsidRPr="00425A1A">
        <w:rPr>
          <w:rFonts w:ascii="Times New Roman" w:hAnsi="Times New Roman" w:cs="Times New Roman"/>
          <w:sz w:val="24"/>
          <w:szCs w:val="24"/>
        </w:rPr>
        <w:t xml:space="preserve">The focus of the assessment was to examine the compliance of the CCMs with </w:t>
      </w:r>
      <w:r>
        <w:rPr>
          <w:rFonts w:ascii="Times New Roman" w:hAnsi="Times New Roman" w:cs="Times New Roman"/>
          <w:sz w:val="24"/>
          <w:szCs w:val="24"/>
        </w:rPr>
        <w:t xml:space="preserve">the </w:t>
      </w:r>
      <w:r w:rsidRPr="00425A1A">
        <w:rPr>
          <w:rFonts w:ascii="Times New Roman" w:hAnsi="Times New Roman" w:cs="Times New Roman"/>
          <w:sz w:val="24"/>
          <w:szCs w:val="24"/>
        </w:rPr>
        <w:t xml:space="preserve">requirements </w:t>
      </w:r>
      <w:r>
        <w:rPr>
          <w:rFonts w:ascii="Times New Roman" w:hAnsi="Times New Roman" w:cs="Times New Roman"/>
          <w:sz w:val="24"/>
          <w:szCs w:val="24"/>
        </w:rPr>
        <w:t xml:space="preserve">of the </w:t>
      </w:r>
      <w:r w:rsidRPr="00425A1A">
        <w:rPr>
          <w:rFonts w:ascii="Times New Roman" w:hAnsi="Times New Roman" w:cs="Times New Roman"/>
          <w:sz w:val="24"/>
          <w:szCs w:val="24"/>
        </w:rPr>
        <w:t xml:space="preserve">Global Fund </w:t>
      </w:r>
      <w:r>
        <w:rPr>
          <w:rFonts w:ascii="Times New Roman" w:hAnsi="Times New Roman" w:cs="Times New Roman"/>
          <w:sz w:val="24"/>
          <w:szCs w:val="24"/>
        </w:rPr>
        <w:t xml:space="preserve">to Fight AIDS, Tuberculosis and Malaria’s </w:t>
      </w:r>
      <w:r w:rsidRPr="00425A1A">
        <w:rPr>
          <w:rFonts w:ascii="Times New Roman" w:hAnsi="Times New Roman" w:cs="Times New Roman"/>
          <w:sz w:val="24"/>
          <w:szCs w:val="24"/>
        </w:rPr>
        <w:t>(</w:t>
      </w:r>
      <w:r>
        <w:rPr>
          <w:rFonts w:ascii="Times New Roman" w:hAnsi="Times New Roman" w:cs="Times New Roman"/>
          <w:sz w:val="24"/>
          <w:szCs w:val="24"/>
        </w:rPr>
        <w:t>Global Fund</w:t>
      </w:r>
      <w:r w:rsidRPr="00425A1A">
        <w:rPr>
          <w:rFonts w:ascii="Times New Roman" w:hAnsi="Times New Roman" w:cs="Times New Roman"/>
          <w:sz w:val="24"/>
          <w:szCs w:val="24"/>
        </w:rPr>
        <w:t>), the participation of CCM members, the fulfillment of oversight responsibilities, and other core CCM functions</w:t>
      </w:r>
      <w:r>
        <w:rPr>
          <w:rFonts w:ascii="Times New Roman" w:hAnsi="Times New Roman" w:cs="Times New Roman"/>
          <w:sz w:val="24"/>
          <w:szCs w:val="24"/>
        </w:rPr>
        <w:t xml:space="preserve">. The assessment would be the basis for </w:t>
      </w:r>
      <w:r w:rsidRPr="00425A1A">
        <w:rPr>
          <w:rFonts w:ascii="Times New Roman" w:hAnsi="Times New Roman" w:cs="Times New Roman"/>
          <w:sz w:val="24"/>
          <w:szCs w:val="24"/>
        </w:rPr>
        <w:t>develop</w:t>
      </w:r>
      <w:r>
        <w:rPr>
          <w:rFonts w:ascii="Times New Roman" w:hAnsi="Times New Roman" w:cs="Times New Roman"/>
          <w:sz w:val="24"/>
          <w:szCs w:val="24"/>
        </w:rPr>
        <w:t>ing</w:t>
      </w:r>
      <w:r w:rsidRPr="00425A1A">
        <w:rPr>
          <w:rFonts w:ascii="Times New Roman" w:hAnsi="Times New Roman" w:cs="Times New Roman"/>
          <w:sz w:val="24"/>
          <w:szCs w:val="24"/>
        </w:rPr>
        <w:t xml:space="preserve"> a short- and longer-term strategy for technical </w:t>
      </w:r>
      <w:r>
        <w:rPr>
          <w:rFonts w:ascii="Times New Roman" w:hAnsi="Times New Roman" w:cs="Times New Roman"/>
          <w:sz w:val="24"/>
          <w:szCs w:val="24"/>
        </w:rPr>
        <w:t>support, with</w:t>
      </w:r>
      <w:r w:rsidRPr="00425A1A">
        <w:rPr>
          <w:rFonts w:ascii="Times New Roman" w:hAnsi="Times New Roman" w:cs="Times New Roman"/>
          <w:sz w:val="24"/>
          <w:szCs w:val="24"/>
        </w:rPr>
        <w:t xml:space="preserve"> “points of engagement” </w:t>
      </w:r>
      <w:r>
        <w:rPr>
          <w:rFonts w:ascii="Times New Roman" w:hAnsi="Times New Roman" w:cs="Times New Roman"/>
          <w:sz w:val="24"/>
          <w:szCs w:val="24"/>
        </w:rPr>
        <w:t>that would</w:t>
      </w:r>
      <w:r w:rsidRPr="00425A1A">
        <w:rPr>
          <w:rFonts w:ascii="Times New Roman" w:hAnsi="Times New Roman" w:cs="Times New Roman"/>
          <w:sz w:val="24"/>
          <w:szCs w:val="24"/>
        </w:rPr>
        <w:t xml:space="preserve"> serve as guidance for the United States </w:t>
      </w:r>
      <w:r>
        <w:rPr>
          <w:rFonts w:ascii="Times New Roman" w:hAnsi="Times New Roman" w:cs="Times New Roman"/>
          <w:sz w:val="24"/>
          <w:szCs w:val="24"/>
        </w:rPr>
        <w:t>g</w:t>
      </w:r>
      <w:r w:rsidRPr="00425A1A">
        <w:rPr>
          <w:rFonts w:ascii="Times New Roman" w:hAnsi="Times New Roman" w:cs="Times New Roman"/>
          <w:sz w:val="24"/>
          <w:szCs w:val="24"/>
        </w:rPr>
        <w:t xml:space="preserve">overnment to assist in building CCM capacity and leadership in governing and overseeing the </w:t>
      </w:r>
      <w:r>
        <w:rPr>
          <w:rFonts w:ascii="Times New Roman" w:hAnsi="Times New Roman" w:cs="Times New Roman"/>
          <w:sz w:val="24"/>
          <w:szCs w:val="24"/>
        </w:rPr>
        <w:t>Global Fund</w:t>
      </w:r>
      <w:r w:rsidRPr="00425A1A">
        <w:rPr>
          <w:rFonts w:ascii="Times New Roman" w:hAnsi="Times New Roman" w:cs="Times New Roman"/>
          <w:sz w:val="24"/>
          <w:szCs w:val="24"/>
        </w:rPr>
        <w:t xml:space="preserve"> grants.  This technical </w:t>
      </w:r>
      <w:r>
        <w:rPr>
          <w:rFonts w:ascii="Times New Roman" w:hAnsi="Times New Roman" w:cs="Times New Roman"/>
          <w:sz w:val="24"/>
          <w:szCs w:val="24"/>
        </w:rPr>
        <w:t xml:space="preserve">support </w:t>
      </w:r>
      <w:r w:rsidRPr="00425A1A">
        <w:rPr>
          <w:rFonts w:ascii="Times New Roman" w:hAnsi="Times New Roman" w:cs="Times New Roman"/>
          <w:sz w:val="24"/>
          <w:szCs w:val="24"/>
        </w:rPr>
        <w:t xml:space="preserve">strategy </w:t>
      </w:r>
      <w:r>
        <w:rPr>
          <w:rFonts w:ascii="Times New Roman" w:hAnsi="Times New Roman" w:cs="Times New Roman"/>
          <w:sz w:val="24"/>
          <w:szCs w:val="24"/>
        </w:rPr>
        <w:t xml:space="preserve">would </w:t>
      </w:r>
      <w:r w:rsidRPr="00425A1A">
        <w:rPr>
          <w:rFonts w:ascii="Times New Roman" w:hAnsi="Times New Roman" w:cs="Times New Roman"/>
          <w:sz w:val="24"/>
          <w:szCs w:val="24"/>
        </w:rPr>
        <w:t>include a capacity</w:t>
      </w:r>
      <w:r>
        <w:rPr>
          <w:rFonts w:ascii="Times New Roman" w:hAnsi="Times New Roman" w:cs="Times New Roman"/>
          <w:sz w:val="24"/>
          <w:szCs w:val="24"/>
        </w:rPr>
        <w:t>-</w:t>
      </w:r>
      <w:r w:rsidRPr="00425A1A">
        <w:rPr>
          <w:rFonts w:ascii="Times New Roman" w:hAnsi="Times New Roman" w:cs="Times New Roman"/>
          <w:sz w:val="24"/>
          <w:szCs w:val="24"/>
        </w:rPr>
        <w:t>building plan to strengthen the</w:t>
      </w:r>
      <w:r>
        <w:rPr>
          <w:rFonts w:ascii="Times New Roman" w:hAnsi="Times New Roman" w:cs="Times New Roman"/>
          <w:sz w:val="24"/>
          <w:szCs w:val="24"/>
        </w:rPr>
        <w:t>se</w:t>
      </w:r>
      <w:r w:rsidRPr="00425A1A">
        <w:rPr>
          <w:rFonts w:ascii="Times New Roman" w:hAnsi="Times New Roman" w:cs="Times New Roman"/>
          <w:sz w:val="24"/>
          <w:szCs w:val="24"/>
        </w:rPr>
        <w:t xml:space="preserve"> CCMs to enable them </w:t>
      </w:r>
      <w:r>
        <w:rPr>
          <w:rFonts w:ascii="Times New Roman" w:hAnsi="Times New Roman" w:cs="Times New Roman"/>
          <w:sz w:val="24"/>
          <w:szCs w:val="24"/>
        </w:rPr>
        <w:t xml:space="preserve">to act in line with </w:t>
      </w:r>
      <w:r w:rsidRPr="00425A1A">
        <w:rPr>
          <w:rFonts w:ascii="Times New Roman" w:hAnsi="Times New Roman" w:cs="Times New Roman"/>
          <w:sz w:val="24"/>
          <w:szCs w:val="24"/>
        </w:rPr>
        <w:t xml:space="preserve">good governance principles and exercise their leadership </w:t>
      </w:r>
      <w:r>
        <w:rPr>
          <w:rFonts w:ascii="Times New Roman" w:hAnsi="Times New Roman" w:cs="Times New Roman"/>
          <w:sz w:val="24"/>
          <w:szCs w:val="24"/>
        </w:rPr>
        <w:t xml:space="preserve">by </w:t>
      </w:r>
      <w:r w:rsidRPr="00425A1A">
        <w:rPr>
          <w:rFonts w:ascii="Times New Roman" w:hAnsi="Times New Roman" w:cs="Times New Roman"/>
          <w:sz w:val="24"/>
          <w:szCs w:val="24"/>
        </w:rPr>
        <w:t xml:space="preserve">overseeing </w:t>
      </w:r>
      <w:r>
        <w:rPr>
          <w:rFonts w:ascii="Times New Roman" w:hAnsi="Times New Roman" w:cs="Times New Roman"/>
          <w:sz w:val="24"/>
          <w:szCs w:val="24"/>
        </w:rPr>
        <w:t>Global Fund</w:t>
      </w:r>
      <w:r w:rsidRPr="00425A1A">
        <w:rPr>
          <w:rFonts w:ascii="Times New Roman" w:hAnsi="Times New Roman" w:cs="Times New Roman"/>
          <w:sz w:val="24"/>
          <w:szCs w:val="24"/>
        </w:rPr>
        <w:t xml:space="preserve"> grants</w:t>
      </w:r>
      <w:r>
        <w:rPr>
          <w:rFonts w:ascii="Times New Roman" w:hAnsi="Times New Roman" w:cs="Times New Roman"/>
          <w:sz w:val="24"/>
          <w:szCs w:val="24"/>
        </w:rPr>
        <w:t xml:space="preserve"> in their countries</w:t>
      </w:r>
      <w:r w:rsidRPr="00425A1A">
        <w:rPr>
          <w:rFonts w:ascii="Times New Roman" w:hAnsi="Times New Roman" w:cs="Times New Roman"/>
          <w:sz w:val="24"/>
          <w:szCs w:val="24"/>
        </w:rPr>
        <w:t xml:space="preserve">. The strategy </w:t>
      </w:r>
      <w:r>
        <w:rPr>
          <w:rFonts w:ascii="Times New Roman" w:hAnsi="Times New Roman" w:cs="Times New Roman"/>
          <w:sz w:val="24"/>
          <w:szCs w:val="24"/>
        </w:rPr>
        <w:t xml:space="preserve">would </w:t>
      </w:r>
      <w:r w:rsidRPr="00425A1A">
        <w:rPr>
          <w:rFonts w:ascii="Times New Roman" w:hAnsi="Times New Roman" w:cs="Times New Roman"/>
          <w:sz w:val="24"/>
          <w:szCs w:val="24"/>
        </w:rPr>
        <w:t>map potential partners and implementers to conduct recommended</w:t>
      </w:r>
      <w:r>
        <w:rPr>
          <w:rFonts w:ascii="Times New Roman" w:hAnsi="Times New Roman" w:cs="Times New Roman"/>
          <w:sz w:val="24"/>
          <w:szCs w:val="24"/>
        </w:rPr>
        <w:t>, prioritized</w:t>
      </w:r>
      <w:r w:rsidRPr="00425A1A">
        <w:rPr>
          <w:rFonts w:ascii="Times New Roman" w:hAnsi="Times New Roman" w:cs="Times New Roman"/>
          <w:sz w:val="24"/>
          <w:szCs w:val="24"/>
        </w:rPr>
        <w:t xml:space="preserve"> activities</w:t>
      </w:r>
      <w:r>
        <w:rPr>
          <w:rFonts w:ascii="Times New Roman" w:hAnsi="Times New Roman" w:cs="Times New Roman"/>
          <w:sz w:val="24"/>
          <w:szCs w:val="24"/>
        </w:rPr>
        <w:t>.</w:t>
      </w:r>
    </w:p>
    <w:p w:rsidR="00724754" w:rsidRDefault="00724754" w:rsidP="00A838E4">
      <w:pPr>
        <w:spacing w:after="0" w:line="240" w:lineRule="auto"/>
        <w:rPr>
          <w:rFonts w:ascii="Times New Roman" w:hAnsi="Times New Roman" w:cs="Times New Roman"/>
          <w:sz w:val="24"/>
          <w:szCs w:val="24"/>
        </w:rPr>
      </w:pPr>
    </w:p>
    <w:p w:rsidR="00F24368" w:rsidRPr="006A614D" w:rsidRDefault="00F24368" w:rsidP="00A838E4">
      <w:pPr>
        <w:spacing w:after="0" w:line="240" w:lineRule="auto"/>
        <w:rPr>
          <w:rFonts w:ascii="Times New Roman" w:hAnsi="Times New Roman" w:cs="Times New Roman"/>
          <w:sz w:val="24"/>
          <w:szCs w:val="24"/>
        </w:rPr>
      </w:pPr>
      <w:r w:rsidRPr="006A614D">
        <w:rPr>
          <w:rFonts w:ascii="Times New Roman" w:hAnsi="Times New Roman" w:cs="Times New Roman"/>
          <w:sz w:val="24"/>
          <w:szCs w:val="24"/>
        </w:rPr>
        <w:t>Currently, Kazakhstan has three grants (two for HIV</w:t>
      </w:r>
      <w:r w:rsidR="001560A1">
        <w:rPr>
          <w:rFonts w:ascii="Times New Roman" w:hAnsi="Times New Roman" w:cs="Times New Roman"/>
          <w:sz w:val="24"/>
          <w:szCs w:val="24"/>
        </w:rPr>
        <w:t>/AIDS</w:t>
      </w:r>
      <w:r w:rsidRPr="006A614D">
        <w:rPr>
          <w:rFonts w:ascii="Times New Roman" w:hAnsi="Times New Roman" w:cs="Times New Roman"/>
          <w:sz w:val="24"/>
          <w:szCs w:val="24"/>
        </w:rPr>
        <w:t xml:space="preserve">, one for </w:t>
      </w:r>
      <w:r w:rsidR="001560A1">
        <w:rPr>
          <w:rFonts w:ascii="Times New Roman" w:hAnsi="Times New Roman" w:cs="Times New Roman"/>
          <w:sz w:val="24"/>
          <w:szCs w:val="24"/>
        </w:rPr>
        <w:t>tuberculosis</w:t>
      </w:r>
      <w:r w:rsidRPr="006A614D">
        <w:rPr>
          <w:rFonts w:ascii="Times New Roman" w:hAnsi="Times New Roman" w:cs="Times New Roman"/>
          <w:sz w:val="24"/>
          <w:szCs w:val="24"/>
        </w:rPr>
        <w:t>) valued at $86.1 million</w:t>
      </w:r>
      <w:r w:rsidR="001560A1">
        <w:rPr>
          <w:rFonts w:ascii="Times New Roman" w:hAnsi="Times New Roman" w:cs="Times New Roman"/>
          <w:sz w:val="24"/>
          <w:szCs w:val="24"/>
        </w:rPr>
        <w:t>,</w:t>
      </w:r>
      <w:r w:rsidRPr="006A614D">
        <w:rPr>
          <w:rFonts w:ascii="Times New Roman" w:hAnsi="Times New Roman" w:cs="Times New Roman"/>
          <w:sz w:val="24"/>
          <w:szCs w:val="24"/>
        </w:rPr>
        <w:t xml:space="preserve"> of which $73.5 million has been disbursed. The CCM, which was founded </w:t>
      </w:r>
      <w:r w:rsidR="001560A1">
        <w:rPr>
          <w:rFonts w:ascii="Times New Roman" w:hAnsi="Times New Roman" w:cs="Times New Roman"/>
          <w:sz w:val="24"/>
          <w:szCs w:val="24"/>
        </w:rPr>
        <w:t>over</w:t>
      </w:r>
      <w:r w:rsidRPr="006A614D">
        <w:rPr>
          <w:rFonts w:ascii="Times New Roman" w:hAnsi="Times New Roman" w:cs="Times New Roman"/>
          <w:sz w:val="24"/>
          <w:szCs w:val="24"/>
        </w:rPr>
        <w:t xml:space="preserve"> 10 years ago, </w:t>
      </w:r>
      <w:r w:rsidR="001560A1" w:rsidRPr="00425A1A">
        <w:rPr>
          <w:rFonts w:ascii="Times New Roman" w:hAnsi="Times New Roman" w:cs="Times New Roman"/>
          <w:sz w:val="24"/>
          <w:szCs w:val="24"/>
        </w:rPr>
        <w:t>co</w:t>
      </w:r>
      <w:r w:rsidR="001560A1">
        <w:rPr>
          <w:rFonts w:ascii="Times New Roman" w:hAnsi="Times New Roman" w:cs="Times New Roman"/>
          <w:sz w:val="24"/>
          <w:szCs w:val="24"/>
        </w:rPr>
        <w:t>mprises</w:t>
      </w:r>
      <w:r w:rsidRPr="006A614D">
        <w:rPr>
          <w:rFonts w:ascii="Times New Roman" w:hAnsi="Times New Roman" w:cs="Times New Roman"/>
          <w:sz w:val="24"/>
          <w:szCs w:val="24"/>
        </w:rPr>
        <w:t xml:space="preserve"> 22 members; </w:t>
      </w:r>
      <w:r w:rsidR="001560A1" w:rsidRPr="00793CFB">
        <w:rPr>
          <w:rFonts w:ascii="Times New Roman" w:hAnsi="Times New Roman" w:cs="Times New Roman"/>
          <w:sz w:val="24"/>
          <w:szCs w:val="24"/>
        </w:rPr>
        <w:t>however</w:t>
      </w:r>
      <w:r w:rsidRPr="006A614D">
        <w:rPr>
          <w:rFonts w:ascii="Times New Roman" w:hAnsi="Times New Roman" w:cs="Times New Roman"/>
          <w:sz w:val="24"/>
          <w:szCs w:val="24"/>
        </w:rPr>
        <w:t xml:space="preserve">, this number may be increased shortly to </w:t>
      </w:r>
      <w:r w:rsidR="001560A1" w:rsidRPr="00793CFB">
        <w:rPr>
          <w:rFonts w:ascii="Times New Roman" w:hAnsi="Times New Roman" w:cs="Times New Roman"/>
          <w:sz w:val="24"/>
          <w:szCs w:val="24"/>
        </w:rPr>
        <w:t>up to</w:t>
      </w:r>
      <w:r w:rsidRPr="006A614D">
        <w:rPr>
          <w:rFonts w:ascii="Times New Roman" w:hAnsi="Times New Roman" w:cs="Times New Roman"/>
          <w:sz w:val="24"/>
          <w:szCs w:val="24"/>
        </w:rPr>
        <w:t xml:space="preserve"> 28.  The </w:t>
      </w:r>
      <w:r w:rsidR="001560A1" w:rsidRPr="00793CFB">
        <w:rPr>
          <w:rFonts w:ascii="Times New Roman" w:hAnsi="Times New Roman" w:cs="Times New Roman"/>
          <w:sz w:val="24"/>
          <w:szCs w:val="24"/>
        </w:rPr>
        <w:t>principal recipients (PRs)</w:t>
      </w:r>
      <w:r w:rsidRPr="006A614D">
        <w:rPr>
          <w:rFonts w:ascii="Times New Roman" w:hAnsi="Times New Roman" w:cs="Times New Roman"/>
          <w:sz w:val="24"/>
          <w:szCs w:val="24"/>
        </w:rPr>
        <w:t xml:space="preserve"> are the Republic AIDS Center and National Center for TB Problems</w:t>
      </w:r>
      <w:r w:rsidR="001560A1" w:rsidRPr="00793CFB">
        <w:rPr>
          <w:rFonts w:ascii="Times New Roman" w:hAnsi="Times New Roman" w:cs="Times New Roman"/>
          <w:sz w:val="24"/>
          <w:szCs w:val="24"/>
        </w:rPr>
        <w:t>,</w:t>
      </w:r>
      <w:r w:rsidRPr="006A614D">
        <w:rPr>
          <w:rFonts w:ascii="Times New Roman" w:hAnsi="Times New Roman" w:cs="Times New Roman"/>
          <w:sz w:val="24"/>
          <w:szCs w:val="24"/>
        </w:rPr>
        <w:t xml:space="preserve"> both of which are part of </w:t>
      </w:r>
      <w:r w:rsidR="00F639B8" w:rsidRPr="00793CFB">
        <w:rPr>
          <w:rFonts w:ascii="Times New Roman" w:hAnsi="Times New Roman" w:cs="Times New Roman"/>
          <w:sz w:val="24"/>
          <w:szCs w:val="24"/>
        </w:rPr>
        <w:t>Kazakhstan’s ministry</w:t>
      </w:r>
      <w:r w:rsidRPr="006A614D">
        <w:rPr>
          <w:rFonts w:ascii="Times New Roman" w:hAnsi="Times New Roman" w:cs="Times New Roman"/>
          <w:sz w:val="24"/>
          <w:szCs w:val="24"/>
        </w:rPr>
        <w:t xml:space="preserve"> of </w:t>
      </w:r>
      <w:r w:rsidR="00F639B8" w:rsidRPr="00793CFB">
        <w:rPr>
          <w:rFonts w:ascii="Times New Roman" w:hAnsi="Times New Roman" w:cs="Times New Roman"/>
          <w:sz w:val="24"/>
          <w:szCs w:val="24"/>
        </w:rPr>
        <w:t>health</w:t>
      </w:r>
      <w:r w:rsidRPr="006A614D">
        <w:rPr>
          <w:rFonts w:ascii="Times New Roman" w:hAnsi="Times New Roman" w:cs="Times New Roman"/>
          <w:sz w:val="24"/>
          <w:szCs w:val="24"/>
        </w:rPr>
        <w:t xml:space="preserve">.  Prior technical assistance </w:t>
      </w:r>
      <w:r w:rsidR="007A2987">
        <w:rPr>
          <w:rFonts w:ascii="Times New Roman" w:hAnsi="Times New Roman" w:cs="Times New Roman"/>
          <w:sz w:val="24"/>
          <w:szCs w:val="24"/>
        </w:rPr>
        <w:t xml:space="preserve">was </w:t>
      </w:r>
      <w:r w:rsidRPr="006A614D">
        <w:rPr>
          <w:rFonts w:ascii="Times New Roman" w:hAnsi="Times New Roman" w:cs="Times New Roman"/>
          <w:sz w:val="24"/>
          <w:szCs w:val="24"/>
        </w:rPr>
        <w:t xml:space="preserve">provided by the Quality Project </w:t>
      </w:r>
      <w:r>
        <w:rPr>
          <w:rFonts w:ascii="Times New Roman" w:hAnsi="Times New Roman" w:cs="Times New Roman"/>
          <w:sz w:val="24"/>
          <w:szCs w:val="24"/>
        </w:rPr>
        <w:t>(</w:t>
      </w:r>
      <w:r w:rsidR="001560A1">
        <w:rPr>
          <w:rFonts w:ascii="Times New Roman" w:hAnsi="Times New Roman" w:cs="Times New Roman"/>
          <w:sz w:val="24"/>
          <w:szCs w:val="24"/>
        </w:rPr>
        <w:t>tuberculosis</w:t>
      </w:r>
      <w:r w:rsidRPr="006A614D">
        <w:rPr>
          <w:rFonts w:ascii="Times New Roman" w:hAnsi="Times New Roman" w:cs="Times New Roman"/>
          <w:sz w:val="24"/>
          <w:szCs w:val="24"/>
        </w:rPr>
        <w:t xml:space="preserve"> technical support to </w:t>
      </w:r>
      <w:r w:rsidR="001560A1">
        <w:rPr>
          <w:rFonts w:ascii="Times New Roman" w:hAnsi="Times New Roman" w:cs="Times New Roman"/>
          <w:sz w:val="24"/>
          <w:szCs w:val="24"/>
        </w:rPr>
        <w:t>Global Fund</w:t>
      </w:r>
      <w:r w:rsidRPr="006A614D">
        <w:rPr>
          <w:rFonts w:ascii="Times New Roman" w:hAnsi="Times New Roman" w:cs="Times New Roman"/>
          <w:sz w:val="24"/>
          <w:szCs w:val="24"/>
        </w:rPr>
        <w:t xml:space="preserve"> programs</w:t>
      </w:r>
      <w:r>
        <w:rPr>
          <w:rFonts w:ascii="Times New Roman" w:hAnsi="Times New Roman" w:cs="Times New Roman"/>
          <w:sz w:val="24"/>
          <w:szCs w:val="24"/>
        </w:rPr>
        <w:t xml:space="preserve">, and technical support and gap funding for the CCM </w:t>
      </w:r>
      <w:r w:rsidR="001560A1">
        <w:rPr>
          <w:rFonts w:ascii="Times New Roman" w:hAnsi="Times New Roman" w:cs="Times New Roman"/>
          <w:sz w:val="24"/>
          <w:szCs w:val="24"/>
        </w:rPr>
        <w:t>s</w:t>
      </w:r>
      <w:r w:rsidR="001560A1" w:rsidRPr="00425A1A">
        <w:rPr>
          <w:rFonts w:ascii="Times New Roman" w:hAnsi="Times New Roman" w:cs="Times New Roman"/>
          <w:sz w:val="24"/>
          <w:szCs w:val="24"/>
        </w:rPr>
        <w:t>ecretariat</w:t>
      </w:r>
      <w:r>
        <w:rPr>
          <w:rFonts w:ascii="Times New Roman" w:hAnsi="Times New Roman" w:cs="Times New Roman"/>
          <w:sz w:val="24"/>
          <w:szCs w:val="24"/>
        </w:rPr>
        <w:t xml:space="preserve">) and </w:t>
      </w:r>
      <w:r w:rsidR="001560A1">
        <w:rPr>
          <w:rFonts w:ascii="Times New Roman" w:hAnsi="Times New Roman" w:cs="Times New Roman"/>
          <w:sz w:val="24"/>
          <w:szCs w:val="24"/>
        </w:rPr>
        <w:t>by</w:t>
      </w:r>
      <w:r>
        <w:rPr>
          <w:rFonts w:ascii="Times New Roman" w:hAnsi="Times New Roman" w:cs="Times New Roman"/>
          <w:sz w:val="24"/>
          <w:szCs w:val="24"/>
        </w:rPr>
        <w:t xml:space="preserve"> GMS.</w:t>
      </w:r>
      <w:r w:rsidR="001560A1">
        <w:rPr>
          <w:rStyle w:val="ae"/>
          <w:rFonts w:ascii="Times New Roman" w:hAnsi="Times New Roman" w:cs="Times New Roman"/>
          <w:sz w:val="24"/>
          <w:szCs w:val="24"/>
        </w:rPr>
        <w:footnoteReference w:id="3"/>
      </w:r>
      <w:r w:rsidR="001560A1" w:rsidRPr="00425A1A">
        <w:rPr>
          <w:rFonts w:ascii="Times New Roman" w:hAnsi="Times New Roman" w:cs="Times New Roman"/>
          <w:sz w:val="24"/>
          <w:szCs w:val="24"/>
        </w:rPr>
        <w:t xml:space="preserve">  </w:t>
      </w:r>
      <w:r w:rsidR="001560A1">
        <w:rPr>
          <w:rFonts w:ascii="Times New Roman" w:hAnsi="Times New Roman" w:cs="Times New Roman"/>
          <w:sz w:val="24"/>
          <w:szCs w:val="24"/>
        </w:rPr>
        <w:t>T</w:t>
      </w:r>
      <w:r w:rsidR="001560A1" w:rsidRPr="00425A1A">
        <w:rPr>
          <w:rFonts w:ascii="Times New Roman" w:hAnsi="Times New Roman" w:cs="Times New Roman"/>
          <w:sz w:val="24"/>
          <w:szCs w:val="24"/>
        </w:rPr>
        <w:t>he</w:t>
      </w:r>
      <w:r>
        <w:rPr>
          <w:rFonts w:ascii="Times New Roman" w:hAnsi="Times New Roman" w:cs="Times New Roman"/>
          <w:sz w:val="24"/>
          <w:szCs w:val="24"/>
        </w:rPr>
        <w:t xml:space="preserve"> Global </w:t>
      </w:r>
      <w:r w:rsidR="001560A1" w:rsidRPr="00425A1A">
        <w:rPr>
          <w:rFonts w:ascii="Times New Roman" w:hAnsi="Times New Roman" w:cs="Times New Roman"/>
          <w:sz w:val="24"/>
          <w:szCs w:val="24"/>
        </w:rPr>
        <w:t>Fund</w:t>
      </w:r>
      <w:r w:rsidR="001560A1">
        <w:rPr>
          <w:rFonts w:ascii="Times New Roman" w:hAnsi="Times New Roman" w:cs="Times New Roman"/>
          <w:sz w:val="24"/>
          <w:szCs w:val="24"/>
        </w:rPr>
        <w:t>’s</w:t>
      </w:r>
      <w:r w:rsidR="001560A1" w:rsidRPr="00425A1A">
        <w:rPr>
          <w:rFonts w:ascii="Times New Roman" w:hAnsi="Times New Roman" w:cs="Times New Roman"/>
          <w:sz w:val="24"/>
          <w:szCs w:val="24"/>
        </w:rPr>
        <w:t xml:space="preserve"> </w:t>
      </w:r>
      <w:r w:rsidR="001560A1">
        <w:rPr>
          <w:rFonts w:ascii="Times New Roman" w:hAnsi="Times New Roman" w:cs="Times New Roman"/>
          <w:sz w:val="24"/>
          <w:szCs w:val="24"/>
        </w:rPr>
        <w:t>s</w:t>
      </w:r>
      <w:r w:rsidR="001560A1" w:rsidRPr="00425A1A">
        <w:rPr>
          <w:rFonts w:ascii="Times New Roman" w:hAnsi="Times New Roman" w:cs="Times New Roman"/>
          <w:sz w:val="24"/>
          <w:szCs w:val="24"/>
        </w:rPr>
        <w:t>ecretariat</w:t>
      </w:r>
      <w:r>
        <w:rPr>
          <w:rFonts w:ascii="Times New Roman" w:hAnsi="Times New Roman" w:cs="Times New Roman"/>
          <w:sz w:val="24"/>
          <w:szCs w:val="24"/>
        </w:rPr>
        <w:t xml:space="preserve"> has indicated that </w:t>
      </w:r>
      <w:r w:rsidR="001560A1">
        <w:rPr>
          <w:rFonts w:ascii="Times New Roman" w:hAnsi="Times New Roman" w:cs="Times New Roman"/>
          <w:sz w:val="24"/>
          <w:szCs w:val="24"/>
        </w:rPr>
        <w:t xml:space="preserve">when it begins </w:t>
      </w:r>
      <w:r w:rsidR="00793CFB" w:rsidRPr="00425A1A">
        <w:rPr>
          <w:rFonts w:ascii="Times New Roman" w:hAnsi="Times New Roman" w:cs="Times New Roman"/>
          <w:sz w:val="24"/>
          <w:szCs w:val="24"/>
        </w:rPr>
        <w:t>implement</w:t>
      </w:r>
      <w:r w:rsidR="00793CFB">
        <w:rPr>
          <w:rFonts w:ascii="Times New Roman" w:hAnsi="Times New Roman" w:cs="Times New Roman"/>
          <w:sz w:val="24"/>
          <w:szCs w:val="24"/>
        </w:rPr>
        <w:t xml:space="preserve">ing </w:t>
      </w:r>
      <w:r w:rsidR="00793CFB" w:rsidRPr="00425A1A">
        <w:rPr>
          <w:rFonts w:ascii="Times New Roman" w:hAnsi="Times New Roman" w:cs="Times New Roman"/>
          <w:sz w:val="24"/>
          <w:szCs w:val="24"/>
        </w:rPr>
        <w:t>its</w:t>
      </w:r>
      <w:r w:rsidR="001560A1" w:rsidRPr="00425A1A">
        <w:rPr>
          <w:rFonts w:ascii="Times New Roman" w:hAnsi="Times New Roman" w:cs="Times New Roman"/>
          <w:sz w:val="24"/>
          <w:szCs w:val="24"/>
        </w:rPr>
        <w:t xml:space="preserve"> </w:t>
      </w:r>
      <w:r w:rsidR="001560A1">
        <w:rPr>
          <w:rFonts w:ascii="Times New Roman" w:hAnsi="Times New Roman" w:cs="Times New Roman"/>
          <w:sz w:val="24"/>
          <w:szCs w:val="24"/>
        </w:rPr>
        <w:t>n</w:t>
      </w:r>
      <w:r w:rsidR="001560A1" w:rsidRPr="00425A1A">
        <w:rPr>
          <w:rFonts w:ascii="Times New Roman" w:hAnsi="Times New Roman" w:cs="Times New Roman"/>
          <w:sz w:val="24"/>
          <w:szCs w:val="24"/>
        </w:rPr>
        <w:t xml:space="preserve">ew </w:t>
      </w:r>
      <w:r w:rsidR="001560A1">
        <w:rPr>
          <w:rFonts w:ascii="Times New Roman" w:hAnsi="Times New Roman" w:cs="Times New Roman"/>
          <w:sz w:val="24"/>
          <w:szCs w:val="24"/>
        </w:rPr>
        <w:t>f</w:t>
      </w:r>
      <w:r w:rsidR="001560A1" w:rsidRPr="00425A1A">
        <w:rPr>
          <w:rFonts w:ascii="Times New Roman" w:hAnsi="Times New Roman" w:cs="Times New Roman"/>
          <w:sz w:val="24"/>
          <w:szCs w:val="24"/>
        </w:rPr>
        <w:t xml:space="preserve">unding </w:t>
      </w:r>
      <w:r w:rsidR="001560A1">
        <w:rPr>
          <w:rFonts w:ascii="Times New Roman" w:hAnsi="Times New Roman" w:cs="Times New Roman"/>
          <w:sz w:val="24"/>
          <w:szCs w:val="24"/>
        </w:rPr>
        <w:t>m</w:t>
      </w:r>
      <w:r w:rsidR="001560A1" w:rsidRPr="00425A1A">
        <w:rPr>
          <w:rFonts w:ascii="Times New Roman" w:hAnsi="Times New Roman" w:cs="Times New Roman"/>
          <w:sz w:val="24"/>
          <w:szCs w:val="24"/>
        </w:rPr>
        <w:t>odel (NFM)</w:t>
      </w:r>
      <w:r w:rsidR="001560A1">
        <w:rPr>
          <w:rFonts w:ascii="Times New Roman" w:hAnsi="Times New Roman" w:cs="Times New Roman"/>
          <w:sz w:val="24"/>
          <w:szCs w:val="24"/>
        </w:rPr>
        <w:t>,</w:t>
      </w:r>
      <w:r w:rsidR="001560A1" w:rsidRPr="00012762">
        <w:rPr>
          <w:rFonts w:ascii="Times New Roman" w:hAnsi="Times New Roman" w:cs="Times New Roman"/>
          <w:sz w:val="24"/>
          <w:szCs w:val="24"/>
        </w:rPr>
        <w:t xml:space="preserve"> </w:t>
      </w:r>
      <w:r>
        <w:rPr>
          <w:rFonts w:ascii="Times New Roman" w:hAnsi="Times New Roman" w:cs="Times New Roman"/>
          <w:sz w:val="24"/>
          <w:szCs w:val="24"/>
        </w:rPr>
        <w:t xml:space="preserve">Kazakhstan will no longer be eligible for </w:t>
      </w:r>
      <w:r w:rsidR="001560A1">
        <w:rPr>
          <w:rFonts w:ascii="Times New Roman" w:hAnsi="Times New Roman" w:cs="Times New Roman"/>
          <w:sz w:val="24"/>
          <w:szCs w:val="24"/>
        </w:rPr>
        <w:t>Global Fund grants,</w:t>
      </w:r>
      <w:r>
        <w:rPr>
          <w:rFonts w:ascii="Times New Roman" w:hAnsi="Times New Roman" w:cs="Times New Roman"/>
          <w:sz w:val="24"/>
          <w:szCs w:val="24"/>
        </w:rPr>
        <w:t xml:space="preserve"> due to </w:t>
      </w:r>
      <w:r w:rsidR="001560A1">
        <w:rPr>
          <w:rFonts w:ascii="Times New Roman" w:hAnsi="Times New Roman" w:cs="Times New Roman"/>
          <w:sz w:val="24"/>
          <w:szCs w:val="24"/>
        </w:rPr>
        <w:t xml:space="preserve">the country’s </w:t>
      </w:r>
      <w:r>
        <w:rPr>
          <w:rFonts w:ascii="Times New Roman" w:hAnsi="Times New Roman" w:cs="Times New Roman"/>
          <w:sz w:val="24"/>
          <w:szCs w:val="24"/>
        </w:rPr>
        <w:t>classification</w:t>
      </w:r>
      <w:r w:rsidR="001560A1">
        <w:rPr>
          <w:rFonts w:ascii="Times New Roman" w:hAnsi="Times New Roman" w:cs="Times New Roman"/>
          <w:sz w:val="24"/>
          <w:szCs w:val="24"/>
        </w:rPr>
        <w:t xml:space="preserve"> by the International Bank for Reconstruction and Development </w:t>
      </w:r>
      <w:r w:rsidR="00D41ACA">
        <w:rPr>
          <w:rFonts w:ascii="Times New Roman" w:hAnsi="Times New Roman" w:cs="Times New Roman"/>
          <w:sz w:val="24"/>
          <w:szCs w:val="24"/>
        </w:rPr>
        <w:t>(</w:t>
      </w:r>
      <w:r w:rsidR="007A2987">
        <w:rPr>
          <w:rFonts w:ascii="Times New Roman" w:hAnsi="Times New Roman" w:cs="Times New Roman"/>
          <w:sz w:val="24"/>
          <w:szCs w:val="24"/>
        </w:rPr>
        <w:t xml:space="preserve">or </w:t>
      </w:r>
      <w:r w:rsidR="00D41ACA">
        <w:rPr>
          <w:rFonts w:ascii="Times New Roman" w:hAnsi="Times New Roman" w:cs="Times New Roman"/>
          <w:sz w:val="24"/>
          <w:szCs w:val="24"/>
        </w:rPr>
        <w:t xml:space="preserve">World Bank) </w:t>
      </w:r>
      <w:r w:rsidR="001560A1">
        <w:rPr>
          <w:rFonts w:ascii="Times New Roman" w:hAnsi="Times New Roman" w:cs="Times New Roman"/>
          <w:sz w:val="24"/>
          <w:szCs w:val="24"/>
        </w:rPr>
        <w:t>as an upper middle-income country</w:t>
      </w:r>
      <w:r w:rsidR="001560A1" w:rsidRPr="00425A1A">
        <w:rPr>
          <w:rFonts w:ascii="Times New Roman" w:hAnsi="Times New Roman" w:cs="Times New Roman"/>
          <w:sz w:val="24"/>
          <w:szCs w:val="24"/>
        </w:rPr>
        <w:t>.</w:t>
      </w:r>
      <w:r>
        <w:rPr>
          <w:rFonts w:ascii="Times New Roman" w:hAnsi="Times New Roman" w:cs="Times New Roman"/>
          <w:sz w:val="24"/>
          <w:szCs w:val="24"/>
        </w:rPr>
        <w:t xml:space="preserve">  This implies that</w:t>
      </w:r>
      <w:r w:rsidR="001560A1">
        <w:rPr>
          <w:rFonts w:ascii="Times New Roman" w:hAnsi="Times New Roman" w:cs="Times New Roman"/>
          <w:sz w:val="24"/>
          <w:szCs w:val="24"/>
        </w:rPr>
        <w:t>,</w:t>
      </w:r>
      <w:r>
        <w:rPr>
          <w:rFonts w:ascii="Times New Roman" w:hAnsi="Times New Roman" w:cs="Times New Roman"/>
          <w:sz w:val="24"/>
          <w:szCs w:val="24"/>
        </w:rPr>
        <w:t xml:space="preserve"> in approximately three years</w:t>
      </w:r>
      <w:r w:rsidR="001560A1">
        <w:rPr>
          <w:rFonts w:ascii="Times New Roman" w:hAnsi="Times New Roman" w:cs="Times New Roman"/>
          <w:sz w:val="24"/>
          <w:szCs w:val="24"/>
        </w:rPr>
        <w:t>,</w:t>
      </w:r>
      <w:r>
        <w:rPr>
          <w:rFonts w:ascii="Times New Roman" w:hAnsi="Times New Roman" w:cs="Times New Roman"/>
          <w:sz w:val="24"/>
          <w:szCs w:val="24"/>
        </w:rPr>
        <w:t xml:space="preserve"> all Global Fund funding </w:t>
      </w:r>
      <w:r w:rsidR="001560A1">
        <w:rPr>
          <w:rFonts w:ascii="Times New Roman" w:hAnsi="Times New Roman" w:cs="Times New Roman"/>
          <w:sz w:val="24"/>
          <w:szCs w:val="24"/>
        </w:rPr>
        <w:t xml:space="preserve">in Kazakhstan </w:t>
      </w:r>
      <w:r>
        <w:rPr>
          <w:rFonts w:ascii="Times New Roman" w:hAnsi="Times New Roman" w:cs="Times New Roman"/>
          <w:sz w:val="24"/>
          <w:szCs w:val="24"/>
        </w:rPr>
        <w:t xml:space="preserve">will cease and </w:t>
      </w:r>
      <w:r w:rsidR="001560A1">
        <w:rPr>
          <w:rFonts w:ascii="Times New Roman" w:hAnsi="Times New Roman" w:cs="Times New Roman"/>
          <w:sz w:val="24"/>
          <w:szCs w:val="24"/>
        </w:rPr>
        <w:t>its</w:t>
      </w:r>
      <w:r>
        <w:rPr>
          <w:rFonts w:ascii="Times New Roman" w:hAnsi="Times New Roman" w:cs="Times New Roman"/>
          <w:sz w:val="24"/>
          <w:szCs w:val="24"/>
        </w:rPr>
        <w:t xml:space="preserve"> CCM may either be disbanded or need to be incorporated into other structures.</w:t>
      </w:r>
    </w:p>
    <w:p w:rsidR="00F24368" w:rsidRDefault="00F24368" w:rsidP="00A838E4">
      <w:pPr>
        <w:spacing w:after="0" w:line="240" w:lineRule="auto"/>
        <w:rPr>
          <w:rFonts w:ascii="Times New Roman" w:hAnsi="Times New Roman" w:cs="Times New Roman"/>
          <w:sz w:val="24"/>
          <w:szCs w:val="24"/>
        </w:rPr>
      </w:pPr>
    </w:p>
    <w:p w:rsidR="00F24368" w:rsidRDefault="00F24368" w:rsidP="00A838E4">
      <w:pPr>
        <w:spacing w:after="0" w:line="240" w:lineRule="auto"/>
        <w:rPr>
          <w:rFonts w:ascii="Times New Roman" w:hAnsi="Times New Roman" w:cs="Times New Roman"/>
          <w:sz w:val="24"/>
          <w:szCs w:val="24"/>
        </w:rPr>
      </w:pPr>
      <w:r w:rsidRPr="003509F9">
        <w:rPr>
          <w:rFonts w:ascii="Times New Roman" w:hAnsi="Times New Roman" w:cs="Times New Roman"/>
          <w:sz w:val="24"/>
          <w:szCs w:val="24"/>
        </w:rPr>
        <w:t xml:space="preserve">Kazakhstan </w:t>
      </w:r>
      <w:r>
        <w:rPr>
          <w:rFonts w:ascii="Times New Roman" w:hAnsi="Times New Roman" w:cs="Times New Roman"/>
          <w:sz w:val="24"/>
          <w:szCs w:val="24"/>
        </w:rPr>
        <w:t>was</w:t>
      </w:r>
      <w:r w:rsidRPr="003509F9">
        <w:rPr>
          <w:rFonts w:ascii="Times New Roman" w:hAnsi="Times New Roman" w:cs="Times New Roman"/>
          <w:sz w:val="24"/>
          <w:szCs w:val="24"/>
        </w:rPr>
        <w:t xml:space="preserve"> screened out from </w:t>
      </w:r>
      <w:r>
        <w:rPr>
          <w:rFonts w:ascii="Times New Roman" w:hAnsi="Times New Roman" w:cs="Times New Roman"/>
          <w:sz w:val="24"/>
          <w:szCs w:val="24"/>
        </w:rPr>
        <w:t xml:space="preserve">the </w:t>
      </w:r>
      <w:r w:rsidRPr="003509F9">
        <w:rPr>
          <w:rFonts w:ascii="Times New Roman" w:hAnsi="Times New Roman" w:cs="Times New Roman"/>
          <w:sz w:val="24"/>
          <w:szCs w:val="24"/>
        </w:rPr>
        <w:t xml:space="preserve">Round 9 application process because of conflict of interest </w:t>
      </w:r>
      <w:r w:rsidR="00CE3D88">
        <w:rPr>
          <w:rFonts w:ascii="Times New Roman" w:hAnsi="Times New Roman" w:cs="Times New Roman"/>
          <w:sz w:val="24"/>
          <w:szCs w:val="24"/>
        </w:rPr>
        <w:t xml:space="preserve">(COI) </w:t>
      </w:r>
      <w:r>
        <w:rPr>
          <w:rFonts w:ascii="Times New Roman" w:hAnsi="Times New Roman" w:cs="Times New Roman"/>
          <w:sz w:val="24"/>
          <w:szCs w:val="24"/>
        </w:rPr>
        <w:t>issues</w:t>
      </w:r>
      <w:r w:rsidR="00682ACB">
        <w:rPr>
          <w:rFonts w:ascii="Times New Roman" w:hAnsi="Times New Roman" w:cs="Times New Roman"/>
          <w:sz w:val="24"/>
          <w:szCs w:val="24"/>
        </w:rPr>
        <w:t>;</w:t>
      </w:r>
      <w:r>
        <w:rPr>
          <w:rFonts w:ascii="Times New Roman" w:hAnsi="Times New Roman" w:cs="Times New Roman"/>
          <w:sz w:val="24"/>
          <w:szCs w:val="24"/>
        </w:rPr>
        <w:t xml:space="preserve"> </w:t>
      </w:r>
      <w:r w:rsidRPr="003509F9">
        <w:rPr>
          <w:rFonts w:ascii="Times New Roman" w:hAnsi="Times New Roman" w:cs="Times New Roman"/>
          <w:sz w:val="24"/>
          <w:szCs w:val="24"/>
        </w:rPr>
        <w:t xml:space="preserve">and the </w:t>
      </w:r>
      <w:r w:rsidR="00E45818">
        <w:rPr>
          <w:rFonts w:ascii="Times New Roman" w:hAnsi="Times New Roman" w:cs="Times New Roman"/>
          <w:sz w:val="24"/>
          <w:szCs w:val="24"/>
        </w:rPr>
        <w:t xml:space="preserve">Global Fund’s </w:t>
      </w:r>
      <w:r w:rsidR="001560A1">
        <w:rPr>
          <w:rFonts w:ascii="Times New Roman" w:hAnsi="Times New Roman" w:cs="Times New Roman"/>
          <w:sz w:val="24"/>
          <w:szCs w:val="24"/>
        </w:rPr>
        <w:t>f</w:t>
      </w:r>
      <w:r w:rsidR="001560A1" w:rsidRPr="00425A1A">
        <w:rPr>
          <w:rFonts w:ascii="Times New Roman" w:hAnsi="Times New Roman" w:cs="Times New Roman"/>
          <w:sz w:val="24"/>
          <w:szCs w:val="24"/>
        </w:rPr>
        <w:t xml:space="preserve">und </w:t>
      </w:r>
      <w:r w:rsidR="001560A1">
        <w:rPr>
          <w:rFonts w:ascii="Times New Roman" w:hAnsi="Times New Roman" w:cs="Times New Roman"/>
          <w:sz w:val="24"/>
          <w:szCs w:val="24"/>
        </w:rPr>
        <w:t>p</w:t>
      </w:r>
      <w:r w:rsidR="001560A1" w:rsidRPr="00425A1A">
        <w:rPr>
          <w:rFonts w:ascii="Times New Roman" w:hAnsi="Times New Roman" w:cs="Times New Roman"/>
          <w:sz w:val="24"/>
          <w:szCs w:val="24"/>
        </w:rPr>
        <w:t xml:space="preserve">ortfolio </w:t>
      </w:r>
      <w:r w:rsidR="00CB6749">
        <w:rPr>
          <w:rFonts w:ascii="Times New Roman" w:hAnsi="Times New Roman" w:cs="Times New Roman"/>
          <w:sz w:val="24"/>
          <w:szCs w:val="24"/>
        </w:rPr>
        <w:t>m</w:t>
      </w:r>
      <w:r w:rsidR="00CB6749" w:rsidRPr="00425A1A">
        <w:rPr>
          <w:rFonts w:ascii="Times New Roman" w:hAnsi="Times New Roman" w:cs="Times New Roman"/>
          <w:sz w:val="24"/>
          <w:szCs w:val="24"/>
        </w:rPr>
        <w:t xml:space="preserve">anager </w:t>
      </w:r>
      <w:r w:rsidR="00CB6749">
        <w:rPr>
          <w:rFonts w:ascii="Times New Roman" w:hAnsi="Times New Roman" w:cs="Times New Roman"/>
          <w:sz w:val="24"/>
          <w:szCs w:val="24"/>
        </w:rPr>
        <w:t>for</w:t>
      </w:r>
      <w:r w:rsidR="001560A1">
        <w:rPr>
          <w:rFonts w:ascii="Times New Roman" w:hAnsi="Times New Roman" w:cs="Times New Roman"/>
          <w:sz w:val="24"/>
          <w:szCs w:val="24"/>
        </w:rPr>
        <w:t xml:space="preserve"> Kazakhstan</w:t>
      </w:r>
      <w:r>
        <w:rPr>
          <w:rFonts w:ascii="Times New Roman" w:hAnsi="Times New Roman" w:cs="Times New Roman"/>
          <w:sz w:val="24"/>
          <w:szCs w:val="24"/>
        </w:rPr>
        <w:t xml:space="preserve"> </w:t>
      </w:r>
      <w:r w:rsidR="00E45818">
        <w:rPr>
          <w:rFonts w:ascii="Times New Roman" w:hAnsi="Times New Roman" w:cs="Times New Roman"/>
          <w:sz w:val="24"/>
          <w:szCs w:val="24"/>
        </w:rPr>
        <w:t xml:space="preserve">(FPM) </w:t>
      </w:r>
      <w:r w:rsidRPr="003509F9">
        <w:rPr>
          <w:rFonts w:ascii="Times New Roman" w:hAnsi="Times New Roman" w:cs="Times New Roman"/>
          <w:sz w:val="24"/>
          <w:szCs w:val="24"/>
        </w:rPr>
        <w:t>informed G</w:t>
      </w:r>
      <w:r>
        <w:rPr>
          <w:rFonts w:ascii="Times New Roman" w:hAnsi="Times New Roman" w:cs="Times New Roman"/>
          <w:sz w:val="24"/>
          <w:szCs w:val="24"/>
        </w:rPr>
        <w:t xml:space="preserve">MS leadership that the </w:t>
      </w:r>
      <w:r w:rsidR="001560A1">
        <w:rPr>
          <w:rFonts w:ascii="Times New Roman" w:hAnsi="Times New Roman" w:cs="Times New Roman"/>
          <w:sz w:val="24"/>
          <w:szCs w:val="24"/>
        </w:rPr>
        <w:t>COI</w:t>
      </w:r>
      <w:r>
        <w:rPr>
          <w:rFonts w:ascii="Times New Roman" w:hAnsi="Times New Roman" w:cs="Times New Roman"/>
          <w:sz w:val="24"/>
          <w:szCs w:val="24"/>
        </w:rPr>
        <w:t xml:space="preserve"> </w:t>
      </w:r>
      <w:r w:rsidRPr="003509F9">
        <w:rPr>
          <w:rFonts w:ascii="Times New Roman" w:hAnsi="Times New Roman" w:cs="Times New Roman"/>
          <w:sz w:val="24"/>
          <w:szCs w:val="24"/>
        </w:rPr>
        <w:t xml:space="preserve">problem was only one symptom of </w:t>
      </w:r>
      <w:r>
        <w:rPr>
          <w:rFonts w:ascii="Times New Roman" w:hAnsi="Times New Roman" w:cs="Times New Roman"/>
          <w:sz w:val="24"/>
          <w:szCs w:val="24"/>
        </w:rPr>
        <w:t xml:space="preserve">a </w:t>
      </w:r>
      <w:r w:rsidRPr="003509F9">
        <w:rPr>
          <w:rFonts w:ascii="Times New Roman" w:hAnsi="Times New Roman" w:cs="Times New Roman"/>
          <w:sz w:val="24"/>
          <w:szCs w:val="24"/>
        </w:rPr>
        <w:t xml:space="preserve">broader systemic failure of </w:t>
      </w:r>
      <w:r>
        <w:rPr>
          <w:rFonts w:ascii="Times New Roman" w:hAnsi="Times New Roman" w:cs="Times New Roman"/>
          <w:sz w:val="24"/>
          <w:szCs w:val="24"/>
        </w:rPr>
        <w:t xml:space="preserve">the </w:t>
      </w:r>
      <w:r w:rsidRPr="003509F9">
        <w:rPr>
          <w:rFonts w:ascii="Times New Roman" w:hAnsi="Times New Roman" w:cs="Times New Roman"/>
          <w:sz w:val="24"/>
          <w:szCs w:val="24"/>
        </w:rPr>
        <w:t xml:space="preserve">CCM to exercise </w:t>
      </w:r>
      <w:r w:rsidR="001560A1" w:rsidRPr="00425A1A">
        <w:rPr>
          <w:rFonts w:ascii="Times New Roman" w:hAnsi="Times New Roman" w:cs="Times New Roman"/>
          <w:sz w:val="24"/>
          <w:szCs w:val="24"/>
        </w:rPr>
        <w:t>multisectoral</w:t>
      </w:r>
      <w:r w:rsidRPr="003509F9">
        <w:rPr>
          <w:rFonts w:ascii="Times New Roman" w:hAnsi="Times New Roman" w:cs="Times New Roman"/>
          <w:sz w:val="24"/>
          <w:szCs w:val="24"/>
        </w:rPr>
        <w:t xml:space="preserve"> governance and coordination of efforts with different stake</w:t>
      </w:r>
      <w:r>
        <w:rPr>
          <w:rFonts w:ascii="Times New Roman" w:hAnsi="Times New Roman" w:cs="Times New Roman"/>
          <w:sz w:val="24"/>
          <w:szCs w:val="24"/>
        </w:rPr>
        <w:t xml:space="preserve">holders according to </w:t>
      </w:r>
      <w:r w:rsidR="001560A1">
        <w:rPr>
          <w:rFonts w:ascii="Times New Roman" w:hAnsi="Times New Roman" w:cs="Times New Roman"/>
          <w:sz w:val="24"/>
          <w:szCs w:val="24"/>
        </w:rPr>
        <w:t>Global Fund</w:t>
      </w:r>
      <w:r w:rsidRPr="003509F9">
        <w:rPr>
          <w:rFonts w:ascii="Times New Roman" w:hAnsi="Times New Roman" w:cs="Times New Roman"/>
          <w:sz w:val="24"/>
          <w:szCs w:val="24"/>
        </w:rPr>
        <w:t xml:space="preserve"> guidelines. In February 2010, </w:t>
      </w:r>
      <w:r>
        <w:rPr>
          <w:rFonts w:ascii="Times New Roman" w:hAnsi="Times New Roman" w:cs="Times New Roman"/>
          <w:sz w:val="24"/>
          <w:szCs w:val="24"/>
        </w:rPr>
        <w:t xml:space="preserve">the </w:t>
      </w:r>
      <w:r w:rsidRPr="003509F9">
        <w:rPr>
          <w:rFonts w:ascii="Times New Roman" w:hAnsi="Times New Roman" w:cs="Times New Roman"/>
          <w:sz w:val="24"/>
          <w:szCs w:val="24"/>
        </w:rPr>
        <w:t xml:space="preserve">CCM </w:t>
      </w:r>
      <w:r w:rsidR="001560A1">
        <w:rPr>
          <w:rFonts w:ascii="Times New Roman" w:hAnsi="Times New Roman" w:cs="Times New Roman"/>
          <w:sz w:val="24"/>
          <w:szCs w:val="24"/>
        </w:rPr>
        <w:t>sent</w:t>
      </w:r>
      <w:r w:rsidRPr="003509F9">
        <w:rPr>
          <w:rFonts w:ascii="Times New Roman" w:hAnsi="Times New Roman" w:cs="Times New Roman"/>
          <w:sz w:val="24"/>
          <w:szCs w:val="24"/>
        </w:rPr>
        <w:t xml:space="preserve"> a request to </w:t>
      </w:r>
      <w:r>
        <w:rPr>
          <w:rFonts w:ascii="Times New Roman" w:hAnsi="Times New Roman" w:cs="Times New Roman"/>
          <w:sz w:val="24"/>
          <w:szCs w:val="24"/>
        </w:rPr>
        <w:t>the Office of the</w:t>
      </w:r>
      <w:r w:rsidR="001560A1">
        <w:rPr>
          <w:rFonts w:ascii="Times New Roman" w:hAnsi="Times New Roman" w:cs="Times New Roman"/>
          <w:sz w:val="24"/>
          <w:szCs w:val="24"/>
        </w:rPr>
        <w:t xml:space="preserve"> U.S.</w:t>
      </w:r>
      <w:r>
        <w:rPr>
          <w:rFonts w:ascii="Times New Roman" w:hAnsi="Times New Roman" w:cs="Times New Roman"/>
          <w:sz w:val="24"/>
          <w:szCs w:val="24"/>
        </w:rPr>
        <w:t xml:space="preserve"> Global AIDS Coordinator  </w:t>
      </w:r>
      <w:r w:rsidRPr="003509F9">
        <w:rPr>
          <w:rFonts w:ascii="Times New Roman" w:hAnsi="Times New Roman" w:cs="Times New Roman"/>
          <w:sz w:val="24"/>
          <w:szCs w:val="24"/>
        </w:rPr>
        <w:t xml:space="preserve">for technical support to eliminate the problems that caused the </w:t>
      </w:r>
      <w:r>
        <w:rPr>
          <w:rFonts w:ascii="Times New Roman" w:hAnsi="Times New Roman" w:cs="Times New Roman"/>
          <w:sz w:val="24"/>
          <w:szCs w:val="24"/>
        </w:rPr>
        <w:t>Round 9 rejection</w:t>
      </w:r>
      <w:r w:rsidRPr="003509F9">
        <w:rPr>
          <w:rFonts w:ascii="Times New Roman" w:hAnsi="Times New Roman" w:cs="Times New Roman"/>
          <w:sz w:val="24"/>
          <w:szCs w:val="24"/>
        </w:rPr>
        <w:t xml:space="preserve">. </w:t>
      </w:r>
      <w:r>
        <w:rPr>
          <w:rFonts w:ascii="Times New Roman" w:hAnsi="Times New Roman" w:cs="Times New Roman"/>
          <w:sz w:val="24"/>
          <w:szCs w:val="24"/>
        </w:rPr>
        <w:t xml:space="preserve">GMS </w:t>
      </w:r>
      <w:r w:rsidRPr="003509F9">
        <w:rPr>
          <w:rFonts w:ascii="Times New Roman" w:hAnsi="Times New Roman" w:cs="Times New Roman"/>
          <w:sz w:val="24"/>
          <w:szCs w:val="24"/>
        </w:rPr>
        <w:t>provided technical support from April to November 2010</w:t>
      </w:r>
      <w:r w:rsidR="00E45818">
        <w:rPr>
          <w:rFonts w:ascii="Times New Roman" w:hAnsi="Times New Roman" w:cs="Times New Roman"/>
          <w:sz w:val="24"/>
          <w:szCs w:val="24"/>
        </w:rPr>
        <w:t xml:space="preserve"> with technical support that focused on the  </w:t>
      </w:r>
      <w:r w:rsidR="00E70B33">
        <w:rPr>
          <w:rFonts w:ascii="Times New Roman" w:hAnsi="Times New Roman" w:cs="Times New Roman"/>
          <w:sz w:val="24"/>
          <w:szCs w:val="24"/>
        </w:rPr>
        <w:t>following objectives</w:t>
      </w:r>
      <w:r w:rsidR="00DE776B">
        <w:rPr>
          <w:rFonts w:ascii="Times New Roman" w:hAnsi="Times New Roman" w:cs="Times New Roman"/>
          <w:sz w:val="24"/>
          <w:szCs w:val="24"/>
        </w:rPr>
        <w:t>:</w:t>
      </w:r>
      <w:r w:rsidRPr="003509F9">
        <w:rPr>
          <w:rFonts w:ascii="Times New Roman" w:hAnsi="Times New Roman" w:cs="Times New Roman"/>
          <w:sz w:val="24"/>
          <w:szCs w:val="24"/>
        </w:rPr>
        <w:t xml:space="preserve"> </w:t>
      </w:r>
    </w:p>
    <w:p w:rsidR="00F24368" w:rsidRDefault="00F24368" w:rsidP="00A838E4">
      <w:pPr>
        <w:spacing w:after="0" w:line="240" w:lineRule="auto"/>
        <w:rPr>
          <w:rFonts w:ascii="Times New Roman" w:hAnsi="Times New Roman" w:cs="Times New Roman"/>
          <w:sz w:val="24"/>
          <w:szCs w:val="24"/>
        </w:rPr>
      </w:pPr>
    </w:p>
    <w:p w:rsidR="00F24368" w:rsidRPr="00032E9B" w:rsidRDefault="00CE3D88" w:rsidP="00A838E4">
      <w:pPr>
        <w:pStyle w:val="a9"/>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24368" w:rsidRPr="00032E9B">
        <w:rPr>
          <w:rFonts w:ascii="Times New Roman" w:hAnsi="Times New Roman" w:cs="Times New Roman"/>
          <w:sz w:val="24"/>
          <w:szCs w:val="24"/>
        </w:rPr>
        <w:t>ssist</w:t>
      </w:r>
      <w:r w:rsidR="00DE776B">
        <w:rPr>
          <w:rFonts w:ascii="Times New Roman" w:hAnsi="Times New Roman" w:cs="Times New Roman"/>
          <w:sz w:val="24"/>
          <w:szCs w:val="24"/>
        </w:rPr>
        <w:t>ing</w:t>
      </w:r>
      <w:r w:rsidR="00F24368" w:rsidRPr="00032E9B">
        <w:rPr>
          <w:rFonts w:ascii="Times New Roman" w:hAnsi="Times New Roman" w:cs="Times New Roman"/>
          <w:sz w:val="24"/>
          <w:szCs w:val="24"/>
        </w:rPr>
        <w:t xml:space="preserve"> </w:t>
      </w:r>
      <w:r w:rsidR="00F24368">
        <w:rPr>
          <w:rFonts w:ascii="Times New Roman" w:hAnsi="Times New Roman" w:cs="Times New Roman"/>
          <w:sz w:val="24"/>
          <w:szCs w:val="24"/>
        </w:rPr>
        <w:t xml:space="preserve">the </w:t>
      </w:r>
      <w:r w:rsidR="00F24368" w:rsidRPr="00032E9B">
        <w:rPr>
          <w:rFonts w:ascii="Times New Roman" w:hAnsi="Times New Roman" w:cs="Times New Roman"/>
          <w:sz w:val="24"/>
          <w:szCs w:val="24"/>
        </w:rPr>
        <w:t>CCM in identifying existing problems and noncompliance with eligibility criteria for Global Fund funding</w:t>
      </w:r>
    </w:p>
    <w:p w:rsidR="00F24368" w:rsidRPr="00032E9B" w:rsidRDefault="00CE3D88" w:rsidP="00A838E4">
      <w:pPr>
        <w:pStyle w:val="a9"/>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24368" w:rsidRPr="00032E9B">
        <w:rPr>
          <w:rFonts w:ascii="Times New Roman" w:hAnsi="Times New Roman" w:cs="Times New Roman"/>
          <w:sz w:val="24"/>
          <w:szCs w:val="24"/>
        </w:rPr>
        <w:t>ssist</w:t>
      </w:r>
      <w:r w:rsidR="00DE776B">
        <w:rPr>
          <w:rFonts w:ascii="Times New Roman" w:hAnsi="Times New Roman" w:cs="Times New Roman"/>
          <w:sz w:val="24"/>
          <w:szCs w:val="24"/>
        </w:rPr>
        <w:t>ing</w:t>
      </w:r>
      <w:r w:rsidR="00F24368" w:rsidRPr="00032E9B">
        <w:rPr>
          <w:rFonts w:ascii="Times New Roman" w:hAnsi="Times New Roman" w:cs="Times New Roman"/>
          <w:sz w:val="24"/>
          <w:szCs w:val="24"/>
        </w:rPr>
        <w:t xml:space="preserve"> </w:t>
      </w:r>
      <w:r w:rsidR="00F24368">
        <w:rPr>
          <w:rFonts w:ascii="Times New Roman" w:hAnsi="Times New Roman" w:cs="Times New Roman"/>
          <w:sz w:val="24"/>
          <w:szCs w:val="24"/>
        </w:rPr>
        <w:t xml:space="preserve">the </w:t>
      </w:r>
      <w:r w:rsidR="00F24368" w:rsidRPr="00032E9B">
        <w:rPr>
          <w:rFonts w:ascii="Times New Roman" w:hAnsi="Times New Roman" w:cs="Times New Roman"/>
          <w:sz w:val="24"/>
          <w:szCs w:val="24"/>
        </w:rPr>
        <w:t>CCM in revising and/or developing its framework documents and capacity building of its members to educate them on their responsibilities</w:t>
      </w:r>
    </w:p>
    <w:p w:rsidR="00F24368" w:rsidRPr="00032E9B" w:rsidRDefault="00CE3D88" w:rsidP="00A838E4">
      <w:pPr>
        <w:pStyle w:val="a9"/>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24368" w:rsidRPr="00032E9B">
        <w:rPr>
          <w:rFonts w:ascii="Times New Roman" w:hAnsi="Times New Roman" w:cs="Times New Roman"/>
          <w:sz w:val="24"/>
          <w:szCs w:val="24"/>
        </w:rPr>
        <w:t>ssist</w:t>
      </w:r>
      <w:r w:rsidR="00DE776B">
        <w:rPr>
          <w:rFonts w:ascii="Times New Roman" w:hAnsi="Times New Roman" w:cs="Times New Roman"/>
          <w:sz w:val="24"/>
          <w:szCs w:val="24"/>
        </w:rPr>
        <w:t>ing</w:t>
      </w:r>
      <w:r w:rsidR="00F24368" w:rsidRPr="00032E9B">
        <w:rPr>
          <w:rFonts w:ascii="Times New Roman" w:hAnsi="Times New Roman" w:cs="Times New Roman"/>
          <w:sz w:val="24"/>
          <w:szCs w:val="24"/>
        </w:rPr>
        <w:t xml:space="preserve"> </w:t>
      </w:r>
      <w:r w:rsidR="00F24368">
        <w:rPr>
          <w:rFonts w:ascii="Times New Roman" w:hAnsi="Times New Roman" w:cs="Times New Roman"/>
          <w:sz w:val="24"/>
          <w:szCs w:val="24"/>
        </w:rPr>
        <w:t xml:space="preserve">the </w:t>
      </w:r>
      <w:r w:rsidR="00F24368" w:rsidRPr="00032E9B">
        <w:rPr>
          <w:rFonts w:ascii="Times New Roman" w:hAnsi="Times New Roman" w:cs="Times New Roman"/>
          <w:sz w:val="24"/>
          <w:szCs w:val="24"/>
        </w:rPr>
        <w:t>CCM in conducting structural changes, CCM membership renewal based on the updated framework documents</w:t>
      </w:r>
      <w:r w:rsidR="00F24368">
        <w:rPr>
          <w:rFonts w:ascii="Times New Roman" w:hAnsi="Times New Roman" w:cs="Times New Roman"/>
          <w:sz w:val="24"/>
          <w:szCs w:val="24"/>
        </w:rPr>
        <w:t>,</w:t>
      </w:r>
      <w:r w:rsidR="00F24368" w:rsidRPr="00032E9B">
        <w:rPr>
          <w:rFonts w:ascii="Times New Roman" w:hAnsi="Times New Roman" w:cs="Times New Roman"/>
          <w:sz w:val="24"/>
          <w:szCs w:val="24"/>
        </w:rPr>
        <w:t xml:space="preserve"> and strengthening of institutional leadership</w:t>
      </w:r>
    </w:p>
    <w:p w:rsidR="00F24368" w:rsidRPr="00032E9B" w:rsidRDefault="00CE3D88" w:rsidP="00A838E4">
      <w:pPr>
        <w:pStyle w:val="a9"/>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24368" w:rsidRPr="00032E9B">
        <w:rPr>
          <w:rFonts w:ascii="Times New Roman" w:hAnsi="Times New Roman" w:cs="Times New Roman"/>
          <w:sz w:val="24"/>
          <w:szCs w:val="24"/>
        </w:rPr>
        <w:t>ssist</w:t>
      </w:r>
      <w:r w:rsidR="00DE776B">
        <w:rPr>
          <w:rFonts w:ascii="Times New Roman" w:hAnsi="Times New Roman" w:cs="Times New Roman"/>
          <w:sz w:val="24"/>
          <w:szCs w:val="24"/>
        </w:rPr>
        <w:t>ing</w:t>
      </w:r>
      <w:r w:rsidR="00F24368" w:rsidRPr="00032E9B">
        <w:rPr>
          <w:rFonts w:ascii="Times New Roman" w:hAnsi="Times New Roman" w:cs="Times New Roman"/>
          <w:sz w:val="24"/>
          <w:szCs w:val="24"/>
        </w:rPr>
        <w:t xml:space="preserve"> </w:t>
      </w:r>
      <w:r w:rsidR="00F24368">
        <w:rPr>
          <w:rFonts w:ascii="Times New Roman" w:hAnsi="Times New Roman" w:cs="Times New Roman"/>
          <w:sz w:val="24"/>
          <w:szCs w:val="24"/>
        </w:rPr>
        <w:t xml:space="preserve">the </w:t>
      </w:r>
      <w:r w:rsidR="00F24368" w:rsidRPr="00032E9B">
        <w:rPr>
          <w:rFonts w:ascii="Times New Roman" w:hAnsi="Times New Roman" w:cs="Times New Roman"/>
          <w:sz w:val="24"/>
          <w:szCs w:val="24"/>
        </w:rPr>
        <w:t>CCM in establishing its secretariat and resource mobilization</w:t>
      </w:r>
      <w:r>
        <w:rPr>
          <w:rFonts w:ascii="Times New Roman" w:hAnsi="Times New Roman" w:cs="Times New Roman"/>
          <w:sz w:val="24"/>
          <w:szCs w:val="24"/>
        </w:rPr>
        <w:t xml:space="preserve"> for its functioning</w:t>
      </w:r>
    </w:p>
    <w:p w:rsidR="00F24368" w:rsidRDefault="00CE3D88" w:rsidP="00A838E4">
      <w:pPr>
        <w:pStyle w:val="a9"/>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Strengthening</w:t>
      </w:r>
      <w:r w:rsidR="00F24368" w:rsidRPr="00032E9B">
        <w:rPr>
          <w:rFonts w:ascii="Times New Roman" w:hAnsi="Times New Roman" w:cs="Times New Roman"/>
          <w:sz w:val="24"/>
          <w:szCs w:val="24"/>
        </w:rPr>
        <w:t xml:space="preserve"> </w:t>
      </w:r>
      <w:r w:rsidR="00F24368">
        <w:rPr>
          <w:rFonts w:ascii="Times New Roman" w:hAnsi="Times New Roman" w:cs="Times New Roman"/>
          <w:sz w:val="24"/>
          <w:szCs w:val="24"/>
        </w:rPr>
        <w:t xml:space="preserve">the </w:t>
      </w:r>
      <w:r w:rsidR="00F24368" w:rsidRPr="00032E9B">
        <w:rPr>
          <w:rFonts w:ascii="Times New Roman" w:hAnsi="Times New Roman" w:cs="Times New Roman"/>
          <w:sz w:val="24"/>
          <w:szCs w:val="24"/>
        </w:rPr>
        <w:t xml:space="preserve">capacity of </w:t>
      </w:r>
      <w:r w:rsidR="00F24368">
        <w:rPr>
          <w:rFonts w:ascii="Times New Roman" w:hAnsi="Times New Roman" w:cs="Times New Roman"/>
          <w:sz w:val="24"/>
          <w:szCs w:val="24"/>
        </w:rPr>
        <w:t xml:space="preserve">the </w:t>
      </w:r>
      <w:r w:rsidR="00F24368" w:rsidRPr="00032E9B">
        <w:rPr>
          <w:rFonts w:ascii="Times New Roman" w:hAnsi="Times New Roman" w:cs="Times New Roman"/>
          <w:sz w:val="24"/>
          <w:szCs w:val="24"/>
        </w:rPr>
        <w:t xml:space="preserve">CCM to conduct </w:t>
      </w:r>
      <w:r w:rsidR="00F24368">
        <w:rPr>
          <w:rFonts w:ascii="Times New Roman" w:hAnsi="Times New Roman" w:cs="Times New Roman"/>
          <w:sz w:val="24"/>
          <w:szCs w:val="24"/>
        </w:rPr>
        <w:t>oversight of activities</w:t>
      </w:r>
    </w:p>
    <w:p w:rsidR="009649DE" w:rsidRPr="00183D70" w:rsidRDefault="009649DE" w:rsidP="00A838E4">
      <w:pPr>
        <w:spacing w:after="0" w:line="240" w:lineRule="auto"/>
        <w:rPr>
          <w:rFonts w:ascii="Times New Roman" w:hAnsi="Times New Roman" w:cs="Times New Roman"/>
          <w:sz w:val="24"/>
          <w:szCs w:val="24"/>
        </w:rPr>
      </w:pPr>
    </w:p>
    <w:p w:rsidR="00F24368" w:rsidRDefault="001560A1" w:rsidP="00A838E4">
      <w:pPr>
        <w:spacing w:after="0" w:line="240" w:lineRule="auto"/>
        <w:rPr>
          <w:rFonts w:ascii="Times New Roman" w:hAnsi="Times New Roman" w:cs="Times New Roman"/>
          <w:sz w:val="24"/>
          <w:szCs w:val="24"/>
        </w:rPr>
      </w:pPr>
      <w:r>
        <w:rPr>
          <w:rFonts w:ascii="Times New Roman" w:hAnsi="Times New Roman" w:cs="Times New Roman"/>
          <w:sz w:val="24"/>
          <w:szCs w:val="24"/>
        </w:rPr>
        <w:t>Although</w:t>
      </w:r>
      <w:r w:rsidR="00F24368" w:rsidRPr="003509F9">
        <w:rPr>
          <w:rFonts w:ascii="Times New Roman" w:hAnsi="Times New Roman" w:cs="Times New Roman"/>
          <w:sz w:val="24"/>
          <w:szCs w:val="24"/>
        </w:rPr>
        <w:t xml:space="preserve"> not all </w:t>
      </w:r>
      <w:r>
        <w:rPr>
          <w:rFonts w:ascii="Times New Roman" w:hAnsi="Times New Roman" w:cs="Times New Roman"/>
          <w:sz w:val="24"/>
          <w:szCs w:val="24"/>
        </w:rPr>
        <w:t>the guidance</w:t>
      </w:r>
      <w:r w:rsidR="00F24368" w:rsidRPr="003509F9">
        <w:rPr>
          <w:rFonts w:ascii="Times New Roman" w:hAnsi="Times New Roman" w:cs="Times New Roman"/>
          <w:sz w:val="24"/>
          <w:szCs w:val="24"/>
        </w:rPr>
        <w:t xml:space="preserve"> the GMS team </w:t>
      </w:r>
      <w:r>
        <w:rPr>
          <w:rFonts w:ascii="Times New Roman" w:hAnsi="Times New Roman" w:cs="Times New Roman"/>
          <w:sz w:val="24"/>
          <w:szCs w:val="24"/>
        </w:rPr>
        <w:t>provided was followed</w:t>
      </w:r>
      <w:r w:rsidR="00F24368" w:rsidRPr="003509F9">
        <w:rPr>
          <w:rFonts w:ascii="Times New Roman" w:hAnsi="Times New Roman" w:cs="Times New Roman"/>
          <w:sz w:val="24"/>
          <w:szCs w:val="24"/>
        </w:rPr>
        <w:t xml:space="preserve">, </w:t>
      </w:r>
      <w:r w:rsidR="00F24368">
        <w:rPr>
          <w:rFonts w:ascii="Times New Roman" w:hAnsi="Times New Roman" w:cs="Times New Roman"/>
          <w:sz w:val="24"/>
          <w:szCs w:val="24"/>
        </w:rPr>
        <w:t xml:space="preserve">the </w:t>
      </w:r>
      <w:r w:rsidR="00F24368" w:rsidRPr="003509F9">
        <w:rPr>
          <w:rFonts w:ascii="Times New Roman" w:hAnsi="Times New Roman" w:cs="Times New Roman"/>
          <w:sz w:val="24"/>
          <w:szCs w:val="24"/>
        </w:rPr>
        <w:t xml:space="preserve">CCM </w:t>
      </w:r>
      <w:r>
        <w:rPr>
          <w:rFonts w:ascii="Times New Roman" w:hAnsi="Times New Roman" w:cs="Times New Roman"/>
          <w:sz w:val="24"/>
          <w:szCs w:val="24"/>
        </w:rPr>
        <w:t>took a</w:t>
      </w:r>
      <w:r w:rsidR="00F24368" w:rsidRPr="003509F9">
        <w:rPr>
          <w:rFonts w:ascii="Times New Roman" w:hAnsi="Times New Roman" w:cs="Times New Roman"/>
          <w:sz w:val="24"/>
          <w:szCs w:val="24"/>
        </w:rPr>
        <w:t xml:space="preserve"> certain </w:t>
      </w:r>
      <w:r>
        <w:rPr>
          <w:rFonts w:ascii="Times New Roman" w:hAnsi="Times New Roman" w:cs="Times New Roman"/>
          <w:sz w:val="24"/>
          <w:szCs w:val="24"/>
        </w:rPr>
        <w:t>number of</w:t>
      </w:r>
      <w:r w:rsidRPr="00425A1A">
        <w:rPr>
          <w:rFonts w:ascii="Times New Roman" w:hAnsi="Times New Roman" w:cs="Times New Roman"/>
          <w:sz w:val="24"/>
          <w:szCs w:val="24"/>
        </w:rPr>
        <w:t xml:space="preserve"> </w:t>
      </w:r>
      <w:r>
        <w:rPr>
          <w:rFonts w:ascii="Times New Roman" w:hAnsi="Times New Roman" w:cs="Times New Roman"/>
          <w:sz w:val="24"/>
          <w:szCs w:val="24"/>
        </w:rPr>
        <w:t>steps to</w:t>
      </w:r>
      <w:r w:rsidRPr="00425A1A">
        <w:rPr>
          <w:rFonts w:ascii="Times New Roman" w:hAnsi="Times New Roman" w:cs="Times New Roman"/>
          <w:sz w:val="24"/>
          <w:szCs w:val="24"/>
        </w:rPr>
        <w:t xml:space="preserve"> reform</w:t>
      </w:r>
      <w:r w:rsidR="00F24368">
        <w:rPr>
          <w:rFonts w:ascii="Times New Roman" w:hAnsi="Times New Roman" w:cs="Times New Roman"/>
          <w:sz w:val="24"/>
          <w:szCs w:val="24"/>
        </w:rPr>
        <w:t xml:space="preserve"> </w:t>
      </w:r>
      <w:r w:rsidR="00F24368" w:rsidRPr="003509F9">
        <w:rPr>
          <w:rFonts w:ascii="Times New Roman" w:hAnsi="Times New Roman" w:cs="Times New Roman"/>
          <w:sz w:val="24"/>
          <w:szCs w:val="24"/>
        </w:rPr>
        <w:t>its str</w:t>
      </w:r>
      <w:r w:rsidR="00F24368">
        <w:rPr>
          <w:rFonts w:ascii="Times New Roman" w:hAnsi="Times New Roman" w:cs="Times New Roman"/>
          <w:sz w:val="24"/>
          <w:szCs w:val="24"/>
        </w:rPr>
        <w:t>ucture and functioning.  This reform was validated in the last follow-</w:t>
      </w:r>
      <w:r w:rsidR="00F24368" w:rsidRPr="003509F9">
        <w:rPr>
          <w:rFonts w:ascii="Times New Roman" w:hAnsi="Times New Roman" w:cs="Times New Roman"/>
          <w:sz w:val="24"/>
          <w:szCs w:val="24"/>
        </w:rPr>
        <w:t>up check of the CCM status</w:t>
      </w:r>
      <w:r w:rsidR="00E45818">
        <w:rPr>
          <w:rFonts w:ascii="Times New Roman" w:hAnsi="Times New Roman" w:cs="Times New Roman"/>
          <w:sz w:val="24"/>
          <w:szCs w:val="24"/>
        </w:rPr>
        <w:t xml:space="preserve"> that </w:t>
      </w:r>
      <w:r w:rsidR="00F24368">
        <w:rPr>
          <w:rFonts w:ascii="Times New Roman" w:hAnsi="Times New Roman" w:cs="Times New Roman"/>
          <w:sz w:val="24"/>
          <w:szCs w:val="24"/>
        </w:rPr>
        <w:t>was conducted by GMS</w:t>
      </w:r>
      <w:r w:rsidR="00E45818">
        <w:rPr>
          <w:rFonts w:ascii="Times New Roman" w:hAnsi="Times New Roman" w:cs="Times New Roman"/>
          <w:sz w:val="24"/>
          <w:szCs w:val="24"/>
        </w:rPr>
        <w:t>,</w:t>
      </w:r>
      <w:r w:rsidR="00F24368">
        <w:rPr>
          <w:rFonts w:ascii="Times New Roman" w:hAnsi="Times New Roman" w:cs="Times New Roman"/>
          <w:sz w:val="24"/>
          <w:szCs w:val="24"/>
        </w:rPr>
        <w:t xml:space="preserve"> six months after the GMS interventions (July 2011).</w:t>
      </w:r>
    </w:p>
    <w:p w:rsidR="006A614D" w:rsidRDefault="006A614D" w:rsidP="00A838E4">
      <w:pPr>
        <w:spacing w:after="0" w:line="240" w:lineRule="auto"/>
        <w:rPr>
          <w:rFonts w:ascii="Times New Roman" w:hAnsi="Times New Roman" w:cs="Times New Roman"/>
          <w:sz w:val="24"/>
          <w:szCs w:val="24"/>
        </w:rPr>
      </w:pPr>
    </w:p>
    <w:p w:rsidR="00073667" w:rsidRDefault="00073667">
      <w:pPr>
        <w:pStyle w:val="GMS1numbered"/>
      </w:pPr>
      <w:bookmarkStart w:id="12" w:name="_Toc359585023"/>
      <w:bookmarkStart w:id="13" w:name="_Toc361047865"/>
      <w:bookmarkStart w:id="14" w:name="_Toc362263332"/>
      <w:r w:rsidRPr="007D6EFA">
        <w:t>METHODOLOG</w:t>
      </w:r>
      <w:bookmarkEnd w:id="12"/>
      <w:r w:rsidRPr="007D6EFA">
        <w:t>Y</w:t>
      </w:r>
      <w:bookmarkEnd w:id="13"/>
      <w:bookmarkEnd w:id="14"/>
    </w:p>
    <w:p w:rsidR="001F349C" w:rsidRDefault="001F349C" w:rsidP="00A838E4">
      <w:pPr>
        <w:pStyle w:val="GMS1numbered"/>
        <w:numPr>
          <w:ilvl w:val="0"/>
          <w:numId w:val="0"/>
        </w:numPr>
        <w:ind w:left="360"/>
      </w:pPr>
    </w:p>
    <w:p w:rsidR="001F349C" w:rsidRPr="007D6EFA" w:rsidRDefault="001F349C" w:rsidP="00A838E4">
      <w:pPr>
        <w:pStyle w:val="GMS2numbered"/>
      </w:pPr>
      <w:bookmarkStart w:id="15" w:name="_Toc362263333"/>
      <w:r>
        <w:t>Introduction</w:t>
      </w:r>
      <w:bookmarkEnd w:id="15"/>
    </w:p>
    <w:p w:rsidR="00C97987" w:rsidRPr="00143302" w:rsidRDefault="00C97987" w:rsidP="00A838E4">
      <w:pPr>
        <w:pStyle w:val="GMS1numbered"/>
        <w:numPr>
          <w:ilvl w:val="0"/>
          <w:numId w:val="0"/>
        </w:numPr>
        <w:ind w:left="720"/>
      </w:pPr>
    </w:p>
    <w:p w:rsidR="009649DE" w:rsidRDefault="00073667" w:rsidP="00A838E4">
      <w:pPr>
        <w:spacing w:after="0" w:line="240" w:lineRule="auto"/>
        <w:rPr>
          <w:rFonts w:ascii="Times New Roman" w:hAnsi="Times New Roman" w:cs="Times New Roman"/>
          <w:sz w:val="24"/>
          <w:szCs w:val="24"/>
        </w:rPr>
      </w:pPr>
      <w:r>
        <w:rPr>
          <w:rFonts w:ascii="Times New Roman" w:hAnsi="Times New Roman"/>
          <w:sz w:val="24"/>
          <w:szCs w:val="24"/>
        </w:rPr>
        <w:t xml:space="preserve">The methodology GMS </w:t>
      </w:r>
      <w:r w:rsidR="001560A1">
        <w:rPr>
          <w:rFonts w:ascii="Times New Roman" w:hAnsi="Times New Roman" w:cs="Times New Roman"/>
          <w:sz w:val="24"/>
          <w:szCs w:val="24"/>
        </w:rPr>
        <w:t>used for its d</w:t>
      </w:r>
      <w:r w:rsidR="001560A1" w:rsidRPr="00425A1A">
        <w:rPr>
          <w:rFonts w:ascii="Times New Roman" w:hAnsi="Times New Roman" w:cs="Times New Roman"/>
          <w:sz w:val="24"/>
          <w:szCs w:val="24"/>
        </w:rPr>
        <w:t>iagnos</w:t>
      </w:r>
      <w:r w:rsidR="001560A1">
        <w:rPr>
          <w:rFonts w:ascii="Times New Roman" w:hAnsi="Times New Roman" w:cs="Times New Roman"/>
          <w:sz w:val="24"/>
          <w:szCs w:val="24"/>
        </w:rPr>
        <w:t>is</w:t>
      </w:r>
      <w:r>
        <w:rPr>
          <w:rFonts w:ascii="Times New Roman" w:hAnsi="Times New Roman"/>
          <w:sz w:val="24"/>
          <w:szCs w:val="24"/>
        </w:rPr>
        <w:t xml:space="preserve"> of the three CCMs </w:t>
      </w:r>
      <w:r w:rsidR="001560A1">
        <w:rPr>
          <w:rFonts w:ascii="Times New Roman" w:hAnsi="Times New Roman" w:cs="Times New Roman"/>
          <w:sz w:val="24"/>
          <w:szCs w:val="24"/>
        </w:rPr>
        <w:t>was</w:t>
      </w:r>
      <w:r>
        <w:rPr>
          <w:rFonts w:ascii="Times New Roman" w:hAnsi="Times New Roman"/>
          <w:sz w:val="24"/>
          <w:szCs w:val="24"/>
        </w:rPr>
        <w:t xml:space="preserve"> quantitative and qualitative</w:t>
      </w:r>
      <w:r w:rsidR="001560A1" w:rsidRPr="00425A1A">
        <w:rPr>
          <w:rFonts w:ascii="Times New Roman" w:hAnsi="Times New Roman" w:cs="Times New Roman"/>
          <w:sz w:val="24"/>
          <w:szCs w:val="24"/>
        </w:rPr>
        <w:t xml:space="preserve">.  </w:t>
      </w:r>
    </w:p>
    <w:p w:rsidR="009649DE" w:rsidRDefault="009649DE" w:rsidP="00A838E4">
      <w:pPr>
        <w:spacing w:after="0" w:line="240" w:lineRule="auto"/>
        <w:rPr>
          <w:rFonts w:ascii="Times New Roman" w:hAnsi="Times New Roman" w:cs="Times New Roman"/>
          <w:sz w:val="24"/>
          <w:szCs w:val="24"/>
        </w:rPr>
      </w:pPr>
    </w:p>
    <w:p w:rsidR="00073667" w:rsidRDefault="001560A1" w:rsidP="00A838E4">
      <w:pPr>
        <w:spacing w:after="0" w:line="240" w:lineRule="auto"/>
        <w:rPr>
          <w:rFonts w:ascii="Times New Roman" w:hAnsi="Times New Roman"/>
          <w:sz w:val="24"/>
          <w:szCs w:val="24"/>
        </w:rPr>
      </w:pPr>
      <w:r>
        <w:rPr>
          <w:rFonts w:ascii="Times New Roman" w:hAnsi="Times New Roman" w:cs="Times New Roman"/>
          <w:sz w:val="24"/>
          <w:szCs w:val="24"/>
        </w:rPr>
        <w:t>T</w:t>
      </w:r>
      <w:r w:rsidRPr="00425A1A">
        <w:rPr>
          <w:rFonts w:ascii="Times New Roman" w:hAnsi="Times New Roman" w:cs="Times New Roman"/>
          <w:sz w:val="24"/>
          <w:szCs w:val="24"/>
        </w:rPr>
        <w:t xml:space="preserve">he </w:t>
      </w:r>
      <w:r w:rsidR="00073667">
        <w:rPr>
          <w:rFonts w:ascii="Times New Roman" w:hAnsi="Times New Roman"/>
          <w:sz w:val="24"/>
          <w:szCs w:val="24"/>
        </w:rPr>
        <w:t xml:space="preserve">quantitative portion of the approach </w:t>
      </w:r>
      <w:r>
        <w:rPr>
          <w:rFonts w:ascii="Times New Roman" w:hAnsi="Times New Roman" w:cs="Times New Roman"/>
          <w:sz w:val="24"/>
          <w:szCs w:val="24"/>
        </w:rPr>
        <w:t>made use of</w:t>
      </w:r>
      <w:r w:rsidRPr="00425A1A">
        <w:rPr>
          <w:rFonts w:ascii="Times New Roman" w:hAnsi="Times New Roman" w:cs="Times New Roman"/>
          <w:sz w:val="24"/>
          <w:szCs w:val="24"/>
        </w:rPr>
        <w:t xml:space="preserve"> </w:t>
      </w:r>
      <w:r>
        <w:rPr>
          <w:rFonts w:ascii="Times New Roman" w:hAnsi="Times New Roman" w:cs="Times New Roman"/>
          <w:sz w:val="24"/>
          <w:szCs w:val="24"/>
        </w:rPr>
        <w:t>GMS’s</w:t>
      </w:r>
      <w:r w:rsidR="00436044">
        <w:rPr>
          <w:rFonts w:ascii="Times New Roman" w:hAnsi="Times New Roman" w:cs="Times New Roman"/>
          <w:sz w:val="24"/>
          <w:szCs w:val="24"/>
        </w:rPr>
        <w:t xml:space="preserve"> </w:t>
      </w:r>
      <w:r w:rsidR="00436044" w:rsidRPr="00436044">
        <w:rPr>
          <w:rFonts w:ascii="Times New Roman" w:hAnsi="Times New Roman" w:cs="Times New Roman"/>
          <w:sz w:val="24"/>
          <w:szCs w:val="24"/>
        </w:rPr>
        <w:t>d</w:t>
      </w:r>
      <w:r w:rsidRPr="00436044">
        <w:rPr>
          <w:rFonts w:ascii="Times New Roman" w:hAnsi="Times New Roman" w:cs="Times New Roman"/>
          <w:sz w:val="24"/>
          <w:szCs w:val="24"/>
        </w:rPr>
        <w:t>iagnostic toolkit</w:t>
      </w:r>
      <w:r>
        <w:rPr>
          <w:rFonts w:ascii="Times New Roman" w:hAnsi="Times New Roman" w:cs="Times New Roman"/>
          <w:sz w:val="24"/>
          <w:szCs w:val="24"/>
        </w:rPr>
        <w:t xml:space="preserve"> for CCMs,</w:t>
      </w:r>
      <w:r w:rsidR="00073667">
        <w:rPr>
          <w:rFonts w:ascii="Times New Roman" w:hAnsi="Times New Roman"/>
          <w:sz w:val="24"/>
          <w:szCs w:val="24"/>
        </w:rPr>
        <w:t xml:space="preserve"> which includes checklists for the following:</w:t>
      </w:r>
    </w:p>
    <w:p w:rsidR="00073667" w:rsidRDefault="00073667" w:rsidP="00A838E4">
      <w:pPr>
        <w:spacing w:after="0" w:line="240" w:lineRule="auto"/>
        <w:rPr>
          <w:rFonts w:ascii="Times New Roman" w:hAnsi="Times New Roman"/>
          <w:sz w:val="24"/>
          <w:szCs w:val="24"/>
        </w:rPr>
      </w:pPr>
    </w:p>
    <w:p w:rsidR="00073667" w:rsidRDefault="00073667" w:rsidP="00A838E4">
      <w:pPr>
        <w:pStyle w:val="a9"/>
        <w:numPr>
          <w:ilvl w:val="0"/>
          <w:numId w:val="83"/>
        </w:numPr>
        <w:spacing w:after="0" w:line="240" w:lineRule="auto"/>
        <w:rPr>
          <w:rFonts w:ascii="Times New Roman" w:hAnsi="Times New Roman"/>
          <w:sz w:val="24"/>
          <w:szCs w:val="24"/>
        </w:rPr>
      </w:pPr>
      <w:r>
        <w:rPr>
          <w:rFonts w:ascii="Times New Roman" w:hAnsi="Times New Roman"/>
          <w:sz w:val="24"/>
          <w:szCs w:val="24"/>
        </w:rPr>
        <w:t xml:space="preserve">CCM </w:t>
      </w:r>
      <w:r w:rsidR="001560A1">
        <w:rPr>
          <w:rFonts w:ascii="Times New Roman" w:hAnsi="Times New Roman" w:cs="Times New Roman"/>
          <w:sz w:val="24"/>
          <w:szCs w:val="24"/>
        </w:rPr>
        <w:t>c</w:t>
      </w:r>
      <w:r w:rsidR="001560A1" w:rsidRPr="00425A1A">
        <w:rPr>
          <w:rFonts w:ascii="Times New Roman" w:hAnsi="Times New Roman" w:cs="Times New Roman"/>
          <w:sz w:val="24"/>
          <w:szCs w:val="24"/>
        </w:rPr>
        <w:t>omposition</w:t>
      </w:r>
      <w:r>
        <w:rPr>
          <w:rFonts w:ascii="Times New Roman" w:hAnsi="Times New Roman"/>
          <w:sz w:val="24"/>
          <w:szCs w:val="24"/>
        </w:rPr>
        <w:t xml:space="preserve"> </w:t>
      </w:r>
      <w:r w:rsidR="00723003">
        <w:rPr>
          <w:rFonts w:ascii="Times New Roman" w:hAnsi="Times New Roman"/>
          <w:sz w:val="24"/>
          <w:szCs w:val="24"/>
        </w:rPr>
        <w:t xml:space="preserve">analysis </w:t>
      </w:r>
      <w:r>
        <w:rPr>
          <w:rFonts w:ascii="Times New Roman" w:hAnsi="Times New Roman"/>
          <w:sz w:val="24"/>
          <w:szCs w:val="24"/>
        </w:rPr>
        <w:t>(variables include sector, gender, location</w:t>
      </w:r>
      <w:r w:rsidR="001560A1" w:rsidRPr="00425A1A">
        <w:rPr>
          <w:rFonts w:ascii="Times New Roman" w:hAnsi="Times New Roman" w:cs="Times New Roman"/>
          <w:sz w:val="24"/>
          <w:szCs w:val="24"/>
        </w:rPr>
        <w:t>)</w:t>
      </w:r>
    </w:p>
    <w:p w:rsidR="00073667" w:rsidRDefault="001560A1" w:rsidP="00A838E4">
      <w:pPr>
        <w:pStyle w:val="a9"/>
        <w:numPr>
          <w:ilvl w:val="0"/>
          <w:numId w:val="83"/>
        </w:numPr>
        <w:spacing w:after="0" w:line="240" w:lineRule="auto"/>
        <w:rPr>
          <w:rFonts w:ascii="Times New Roman" w:hAnsi="Times New Roman"/>
          <w:sz w:val="24"/>
          <w:szCs w:val="24"/>
        </w:rPr>
      </w:pPr>
      <w:r>
        <w:rPr>
          <w:rFonts w:ascii="Times New Roman" w:hAnsi="Times New Roman" w:cs="Times New Roman"/>
          <w:sz w:val="24"/>
          <w:szCs w:val="24"/>
        </w:rPr>
        <w:t>COI</w:t>
      </w:r>
      <w:r w:rsidRPr="00425A1A">
        <w:rPr>
          <w:rFonts w:ascii="Times New Roman" w:hAnsi="Times New Roman" w:cs="Times New Roman"/>
          <w:sz w:val="24"/>
          <w:szCs w:val="24"/>
        </w:rPr>
        <w:t xml:space="preserve"> </w:t>
      </w:r>
      <w:r>
        <w:rPr>
          <w:rFonts w:ascii="Times New Roman" w:hAnsi="Times New Roman" w:cs="Times New Roman"/>
          <w:sz w:val="24"/>
          <w:szCs w:val="24"/>
        </w:rPr>
        <w:t>m</w:t>
      </w:r>
      <w:r w:rsidRPr="00425A1A">
        <w:rPr>
          <w:rFonts w:ascii="Times New Roman" w:hAnsi="Times New Roman" w:cs="Times New Roman"/>
          <w:sz w:val="24"/>
          <w:szCs w:val="24"/>
        </w:rPr>
        <w:t>atrix</w:t>
      </w:r>
      <w:r w:rsidR="00073667">
        <w:rPr>
          <w:rFonts w:ascii="Times New Roman" w:hAnsi="Times New Roman"/>
          <w:sz w:val="24"/>
          <w:szCs w:val="24"/>
        </w:rPr>
        <w:t xml:space="preserve"> </w:t>
      </w:r>
      <w:r w:rsidR="00723003">
        <w:rPr>
          <w:rFonts w:ascii="Times New Roman" w:hAnsi="Times New Roman"/>
          <w:sz w:val="24"/>
          <w:szCs w:val="24"/>
        </w:rPr>
        <w:t xml:space="preserve">analysis </w:t>
      </w:r>
      <w:r w:rsidR="00073667">
        <w:rPr>
          <w:rFonts w:ascii="Times New Roman" w:hAnsi="Times New Roman"/>
          <w:sz w:val="24"/>
          <w:szCs w:val="24"/>
        </w:rPr>
        <w:t>(variables include sector, leadership, committee, recipient</w:t>
      </w:r>
      <w:r w:rsidRPr="00425A1A">
        <w:rPr>
          <w:rFonts w:ascii="Times New Roman" w:hAnsi="Times New Roman" w:cs="Times New Roman"/>
          <w:sz w:val="24"/>
          <w:szCs w:val="24"/>
        </w:rPr>
        <w:t>)</w:t>
      </w:r>
    </w:p>
    <w:p w:rsidR="00073667" w:rsidRDefault="00073667" w:rsidP="00A838E4">
      <w:pPr>
        <w:pStyle w:val="a9"/>
        <w:numPr>
          <w:ilvl w:val="0"/>
          <w:numId w:val="83"/>
        </w:numPr>
        <w:spacing w:after="0" w:line="240" w:lineRule="auto"/>
        <w:rPr>
          <w:rFonts w:ascii="Times New Roman" w:hAnsi="Times New Roman"/>
          <w:sz w:val="24"/>
          <w:szCs w:val="24"/>
        </w:rPr>
      </w:pPr>
      <w:r>
        <w:rPr>
          <w:rFonts w:ascii="Times New Roman" w:hAnsi="Times New Roman"/>
          <w:sz w:val="24"/>
          <w:szCs w:val="24"/>
        </w:rPr>
        <w:t xml:space="preserve">Archival </w:t>
      </w:r>
      <w:r w:rsidR="001560A1">
        <w:rPr>
          <w:rFonts w:ascii="Times New Roman" w:hAnsi="Times New Roman" w:cs="Times New Roman"/>
          <w:sz w:val="24"/>
          <w:szCs w:val="24"/>
        </w:rPr>
        <w:t>a</w:t>
      </w:r>
      <w:r w:rsidR="001560A1" w:rsidRPr="00425A1A">
        <w:rPr>
          <w:rFonts w:ascii="Times New Roman" w:hAnsi="Times New Roman" w:cs="Times New Roman"/>
          <w:sz w:val="24"/>
          <w:szCs w:val="24"/>
        </w:rPr>
        <w:t>nalysis</w:t>
      </w:r>
      <w:r>
        <w:rPr>
          <w:rFonts w:ascii="Times New Roman" w:hAnsi="Times New Roman"/>
          <w:sz w:val="24"/>
          <w:szCs w:val="24"/>
        </w:rPr>
        <w:t xml:space="preserve"> (whether needed and recommended documents exist, if they are in draft or final form, whether the CCM has validated them, whether they need modification</w:t>
      </w:r>
      <w:r w:rsidR="001560A1" w:rsidRPr="00425A1A">
        <w:rPr>
          <w:rFonts w:ascii="Times New Roman" w:hAnsi="Times New Roman" w:cs="Times New Roman"/>
          <w:sz w:val="24"/>
          <w:szCs w:val="24"/>
        </w:rPr>
        <w:t>)</w:t>
      </w:r>
    </w:p>
    <w:p w:rsidR="00073667" w:rsidRDefault="001560A1" w:rsidP="00A838E4">
      <w:pPr>
        <w:pStyle w:val="a9"/>
        <w:numPr>
          <w:ilvl w:val="0"/>
          <w:numId w:val="83"/>
        </w:numPr>
        <w:spacing w:after="0" w:line="240" w:lineRule="auto"/>
        <w:rPr>
          <w:rFonts w:ascii="Times New Roman" w:hAnsi="Times New Roman"/>
          <w:sz w:val="24"/>
          <w:szCs w:val="24"/>
        </w:rPr>
      </w:pPr>
      <w:r>
        <w:rPr>
          <w:rFonts w:ascii="Times New Roman" w:hAnsi="Times New Roman" w:cs="Times New Roman"/>
          <w:sz w:val="24"/>
          <w:szCs w:val="24"/>
        </w:rPr>
        <w:t>A</w:t>
      </w:r>
      <w:r w:rsidRPr="00425A1A">
        <w:rPr>
          <w:rFonts w:ascii="Times New Roman" w:hAnsi="Times New Roman" w:cs="Times New Roman"/>
          <w:sz w:val="24"/>
          <w:szCs w:val="24"/>
        </w:rPr>
        <w:t>nalysis</w:t>
      </w:r>
      <w:r w:rsidR="00073667">
        <w:rPr>
          <w:rFonts w:ascii="Times New Roman" w:hAnsi="Times New Roman"/>
          <w:sz w:val="24"/>
          <w:szCs w:val="24"/>
        </w:rPr>
        <w:t xml:space="preserve"> of the minutes of the CCM </w:t>
      </w:r>
      <w:r>
        <w:rPr>
          <w:rFonts w:ascii="Times New Roman" w:hAnsi="Times New Roman" w:cs="Times New Roman"/>
          <w:sz w:val="24"/>
          <w:szCs w:val="24"/>
        </w:rPr>
        <w:t>m</w:t>
      </w:r>
      <w:r w:rsidRPr="00425A1A">
        <w:rPr>
          <w:rFonts w:ascii="Times New Roman" w:hAnsi="Times New Roman" w:cs="Times New Roman"/>
          <w:sz w:val="24"/>
          <w:szCs w:val="24"/>
        </w:rPr>
        <w:t>eetings</w:t>
      </w:r>
      <w:r w:rsidR="00073667">
        <w:rPr>
          <w:rFonts w:ascii="Times New Roman" w:hAnsi="Times New Roman"/>
          <w:sz w:val="24"/>
          <w:szCs w:val="24"/>
        </w:rPr>
        <w:t xml:space="preserve">, meetings of the </w:t>
      </w:r>
      <w:r w:rsidR="00C97C95">
        <w:rPr>
          <w:rFonts w:ascii="Times New Roman" w:hAnsi="Times New Roman"/>
          <w:sz w:val="24"/>
          <w:szCs w:val="24"/>
        </w:rPr>
        <w:t>oversight committee</w:t>
      </w:r>
      <w:r w:rsidRPr="00425A1A">
        <w:rPr>
          <w:rFonts w:ascii="Times New Roman" w:hAnsi="Times New Roman" w:cs="Times New Roman"/>
          <w:sz w:val="24"/>
          <w:szCs w:val="24"/>
        </w:rPr>
        <w:t xml:space="preserve">, </w:t>
      </w:r>
      <w:r>
        <w:rPr>
          <w:rFonts w:ascii="Times New Roman" w:hAnsi="Times New Roman" w:cs="Times New Roman"/>
          <w:sz w:val="24"/>
          <w:szCs w:val="24"/>
        </w:rPr>
        <w:t>e</w:t>
      </w:r>
      <w:r w:rsidRPr="00425A1A">
        <w:rPr>
          <w:rFonts w:ascii="Times New Roman" w:hAnsi="Times New Roman" w:cs="Times New Roman"/>
          <w:sz w:val="24"/>
          <w:szCs w:val="24"/>
        </w:rPr>
        <w:t xml:space="preserve">xecutive </w:t>
      </w:r>
      <w:r>
        <w:rPr>
          <w:rFonts w:ascii="Times New Roman" w:hAnsi="Times New Roman" w:cs="Times New Roman"/>
          <w:sz w:val="24"/>
          <w:szCs w:val="24"/>
        </w:rPr>
        <w:t>c</w:t>
      </w:r>
      <w:r w:rsidRPr="00425A1A">
        <w:rPr>
          <w:rFonts w:ascii="Times New Roman" w:hAnsi="Times New Roman" w:cs="Times New Roman"/>
          <w:sz w:val="24"/>
          <w:szCs w:val="24"/>
        </w:rPr>
        <w:t xml:space="preserve">ommittee </w:t>
      </w:r>
      <w:r>
        <w:rPr>
          <w:rFonts w:ascii="Times New Roman" w:hAnsi="Times New Roman" w:cs="Times New Roman"/>
          <w:sz w:val="24"/>
          <w:szCs w:val="24"/>
        </w:rPr>
        <w:t>m</w:t>
      </w:r>
      <w:r w:rsidRPr="00425A1A">
        <w:rPr>
          <w:rFonts w:ascii="Times New Roman" w:hAnsi="Times New Roman" w:cs="Times New Roman"/>
          <w:sz w:val="24"/>
          <w:szCs w:val="24"/>
        </w:rPr>
        <w:t>eetings</w:t>
      </w:r>
      <w:r w:rsidR="00073667">
        <w:rPr>
          <w:rFonts w:ascii="Times New Roman" w:hAnsi="Times New Roman"/>
          <w:sz w:val="24"/>
          <w:szCs w:val="24"/>
        </w:rPr>
        <w:t xml:space="preserve">, and any </w:t>
      </w:r>
      <w:r>
        <w:rPr>
          <w:rFonts w:ascii="Times New Roman" w:hAnsi="Times New Roman" w:cs="Times New Roman"/>
          <w:sz w:val="24"/>
          <w:szCs w:val="24"/>
        </w:rPr>
        <w:t>e</w:t>
      </w:r>
      <w:r w:rsidRPr="00425A1A">
        <w:rPr>
          <w:rFonts w:ascii="Times New Roman" w:hAnsi="Times New Roman" w:cs="Times New Roman"/>
          <w:sz w:val="24"/>
          <w:szCs w:val="24"/>
        </w:rPr>
        <w:t xml:space="preserve">xtraordinary </w:t>
      </w:r>
      <w:r>
        <w:rPr>
          <w:rFonts w:ascii="Times New Roman" w:hAnsi="Times New Roman" w:cs="Times New Roman"/>
          <w:sz w:val="24"/>
          <w:szCs w:val="24"/>
        </w:rPr>
        <w:t>m</w:t>
      </w:r>
      <w:r w:rsidRPr="00425A1A">
        <w:rPr>
          <w:rFonts w:ascii="Times New Roman" w:hAnsi="Times New Roman" w:cs="Times New Roman"/>
          <w:sz w:val="24"/>
          <w:szCs w:val="24"/>
        </w:rPr>
        <w:t>eetings</w:t>
      </w:r>
      <w:r w:rsidR="00073667">
        <w:rPr>
          <w:rFonts w:ascii="Times New Roman" w:hAnsi="Times New Roman"/>
          <w:sz w:val="24"/>
          <w:szCs w:val="24"/>
        </w:rPr>
        <w:t xml:space="preserve"> (both for form and functioning</w:t>
      </w:r>
      <w:r w:rsidRPr="00425A1A">
        <w:rPr>
          <w:rFonts w:ascii="Times New Roman" w:hAnsi="Times New Roman" w:cs="Times New Roman"/>
          <w:sz w:val="24"/>
          <w:szCs w:val="24"/>
        </w:rPr>
        <w:t>)</w:t>
      </w:r>
    </w:p>
    <w:p w:rsidR="00073667" w:rsidRDefault="00073667" w:rsidP="00A838E4">
      <w:pPr>
        <w:pStyle w:val="a9"/>
        <w:numPr>
          <w:ilvl w:val="0"/>
          <w:numId w:val="83"/>
        </w:numPr>
        <w:spacing w:after="0" w:line="240" w:lineRule="auto"/>
        <w:rPr>
          <w:rFonts w:ascii="Times New Roman" w:hAnsi="Times New Roman"/>
          <w:sz w:val="24"/>
          <w:szCs w:val="24"/>
        </w:rPr>
      </w:pPr>
      <w:r>
        <w:rPr>
          <w:rFonts w:ascii="Times New Roman" w:hAnsi="Times New Roman"/>
          <w:sz w:val="24"/>
          <w:szCs w:val="24"/>
        </w:rPr>
        <w:t xml:space="preserve">Oversight </w:t>
      </w:r>
      <w:r w:rsidR="001560A1">
        <w:rPr>
          <w:rFonts w:ascii="Times New Roman" w:hAnsi="Times New Roman" w:cs="Times New Roman"/>
          <w:sz w:val="24"/>
          <w:szCs w:val="24"/>
        </w:rPr>
        <w:t>f</w:t>
      </w:r>
      <w:r w:rsidR="001560A1" w:rsidRPr="00425A1A">
        <w:rPr>
          <w:rFonts w:ascii="Times New Roman" w:hAnsi="Times New Roman" w:cs="Times New Roman"/>
          <w:sz w:val="24"/>
          <w:szCs w:val="24"/>
        </w:rPr>
        <w:t>unctioning</w:t>
      </w:r>
      <w:r w:rsidR="00723003">
        <w:rPr>
          <w:rFonts w:ascii="Times New Roman" w:hAnsi="Times New Roman" w:cs="Times New Roman"/>
          <w:sz w:val="24"/>
          <w:szCs w:val="24"/>
        </w:rPr>
        <w:t xml:space="preserve"> </w:t>
      </w:r>
      <w:r w:rsidR="00723003">
        <w:rPr>
          <w:rFonts w:ascii="Times New Roman" w:hAnsi="Times New Roman"/>
          <w:sz w:val="24"/>
          <w:szCs w:val="24"/>
        </w:rPr>
        <w:t>analysis</w:t>
      </w:r>
      <w:r w:rsidR="001560A1" w:rsidRPr="00425A1A">
        <w:rPr>
          <w:rFonts w:ascii="Times New Roman" w:hAnsi="Times New Roman" w:cs="Times New Roman"/>
          <w:sz w:val="24"/>
          <w:szCs w:val="24"/>
        </w:rPr>
        <w:t xml:space="preserve"> (do</w:t>
      </w:r>
      <w:r>
        <w:rPr>
          <w:rFonts w:ascii="Times New Roman" w:hAnsi="Times New Roman"/>
          <w:sz w:val="24"/>
          <w:szCs w:val="24"/>
        </w:rPr>
        <w:t xml:space="preserve"> the CCM and CCM </w:t>
      </w:r>
      <w:r w:rsidR="001560A1">
        <w:rPr>
          <w:rFonts w:ascii="Times New Roman" w:hAnsi="Times New Roman" w:cs="Times New Roman"/>
          <w:sz w:val="24"/>
          <w:szCs w:val="24"/>
        </w:rPr>
        <w:t>s</w:t>
      </w:r>
      <w:r w:rsidR="001560A1" w:rsidRPr="00425A1A">
        <w:rPr>
          <w:rFonts w:ascii="Times New Roman" w:hAnsi="Times New Roman" w:cs="Times New Roman"/>
          <w:sz w:val="24"/>
          <w:szCs w:val="24"/>
        </w:rPr>
        <w:t>ecretariat</w:t>
      </w:r>
      <w:r>
        <w:rPr>
          <w:rFonts w:ascii="Times New Roman" w:hAnsi="Times New Roman"/>
          <w:sz w:val="24"/>
          <w:szCs w:val="24"/>
        </w:rPr>
        <w:t xml:space="preserve"> have the capacity, structure, </w:t>
      </w:r>
      <w:r w:rsidR="001560A1" w:rsidRPr="00425A1A">
        <w:rPr>
          <w:rFonts w:ascii="Times New Roman" w:hAnsi="Times New Roman" w:cs="Times New Roman"/>
          <w:sz w:val="24"/>
          <w:szCs w:val="24"/>
        </w:rPr>
        <w:t>proce</w:t>
      </w:r>
      <w:r w:rsidR="001560A1">
        <w:rPr>
          <w:rFonts w:ascii="Times New Roman" w:hAnsi="Times New Roman" w:cs="Times New Roman"/>
          <w:sz w:val="24"/>
          <w:szCs w:val="24"/>
        </w:rPr>
        <w:t>dures</w:t>
      </w:r>
      <w:r w:rsidR="001560A1" w:rsidRPr="00425A1A">
        <w:rPr>
          <w:rFonts w:ascii="Times New Roman" w:hAnsi="Times New Roman" w:cs="Times New Roman"/>
          <w:sz w:val="24"/>
          <w:szCs w:val="24"/>
        </w:rPr>
        <w:t xml:space="preserve"> </w:t>
      </w:r>
      <w:r>
        <w:rPr>
          <w:rFonts w:ascii="Times New Roman" w:hAnsi="Times New Roman"/>
          <w:sz w:val="24"/>
          <w:szCs w:val="24"/>
        </w:rPr>
        <w:t>to perform oversight</w:t>
      </w:r>
      <w:r w:rsidR="001560A1" w:rsidRPr="00425A1A">
        <w:rPr>
          <w:rFonts w:ascii="Times New Roman" w:hAnsi="Times New Roman" w:cs="Times New Roman"/>
          <w:sz w:val="24"/>
          <w:szCs w:val="24"/>
        </w:rPr>
        <w:t>)</w:t>
      </w:r>
      <w:r>
        <w:rPr>
          <w:rFonts w:ascii="Times New Roman" w:hAnsi="Times New Roman"/>
          <w:sz w:val="24"/>
          <w:szCs w:val="24"/>
        </w:rPr>
        <w:t xml:space="preserve"> </w:t>
      </w:r>
    </w:p>
    <w:p w:rsidR="00073667" w:rsidRDefault="00073667" w:rsidP="00A838E4">
      <w:pPr>
        <w:spacing w:after="0" w:line="240" w:lineRule="auto"/>
        <w:rPr>
          <w:rFonts w:ascii="Times New Roman" w:hAnsi="Times New Roman"/>
          <w:sz w:val="24"/>
          <w:szCs w:val="24"/>
        </w:rPr>
      </w:pPr>
    </w:p>
    <w:p w:rsidR="00073667" w:rsidRDefault="001560A1" w:rsidP="00A838E4">
      <w:pPr>
        <w:spacing w:after="0" w:line="240" w:lineRule="auto"/>
        <w:rPr>
          <w:rFonts w:ascii="Times New Roman" w:hAnsi="Times New Roman"/>
          <w:sz w:val="24"/>
          <w:szCs w:val="24"/>
        </w:rPr>
      </w:pPr>
      <w:r>
        <w:rPr>
          <w:rFonts w:ascii="Times New Roman" w:hAnsi="Times New Roman" w:cs="Times New Roman"/>
          <w:sz w:val="24"/>
          <w:szCs w:val="24"/>
        </w:rPr>
        <w:t>In addition</w:t>
      </w:r>
      <w:r w:rsidR="00073667">
        <w:rPr>
          <w:rFonts w:ascii="Times New Roman" w:hAnsi="Times New Roman"/>
          <w:sz w:val="24"/>
          <w:szCs w:val="24"/>
        </w:rPr>
        <w:t xml:space="preserve">, the GMS </w:t>
      </w:r>
      <w:r>
        <w:rPr>
          <w:rFonts w:ascii="Times New Roman" w:hAnsi="Times New Roman" w:cs="Times New Roman"/>
          <w:sz w:val="24"/>
          <w:szCs w:val="24"/>
        </w:rPr>
        <w:t>t</w:t>
      </w:r>
      <w:r w:rsidRPr="00425A1A">
        <w:rPr>
          <w:rFonts w:ascii="Times New Roman" w:hAnsi="Times New Roman" w:cs="Times New Roman"/>
          <w:sz w:val="24"/>
          <w:szCs w:val="24"/>
        </w:rPr>
        <w:t>eam</w:t>
      </w:r>
      <w:r w:rsidR="00073667">
        <w:rPr>
          <w:rFonts w:ascii="Times New Roman" w:hAnsi="Times New Roman"/>
          <w:sz w:val="24"/>
          <w:szCs w:val="24"/>
        </w:rPr>
        <w:t xml:space="preserve"> reviewed the basic documentation the CCM</w:t>
      </w:r>
      <w:r>
        <w:rPr>
          <w:rFonts w:ascii="Times New Roman" w:hAnsi="Times New Roman" w:cs="Times New Roman"/>
          <w:sz w:val="24"/>
          <w:szCs w:val="24"/>
        </w:rPr>
        <w:t xml:space="preserve"> </w:t>
      </w:r>
      <w:r w:rsidRPr="00425A1A">
        <w:rPr>
          <w:rFonts w:ascii="Times New Roman" w:hAnsi="Times New Roman" w:cs="Times New Roman"/>
          <w:sz w:val="24"/>
          <w:szCs w:val="24"/>
        </w:rPr>
        <w:t>needed</w:t>
      </w:r>
      <w:r w:rsidR="00073667">
        <w:rPr>
          <w:rFonts w:ascii="Times New Roman" w:hAnsi="Times New Roman"/>
          <w:sz w:val="24"/>
          <w:szCs w:val="24"/>
        </w:rPr>
        <w:t xml:space="preserve">, </w:t>
      </w:r>
      <w:r w:rsidR="00A0432D">
        <w:rPr>
          <w:rFonts w:ascii="Times New Roman" w:hAnsi="Times New Roman"/>
          <w:sz w:val="24"/>
          <w:szCs w:val="24"/>
        </w:rPr>
        <w:t xml:space="preserve">when available, </w:t>
      </w:r>
      <w:r w:rsidR="00073667">
        <w:rPr>
          <w:rFonts w:ascii="Times New Roman" w:hAnsi="Times New Roman"/>
          <w:sz w:val="24"/>
          <w:szCs w:val="24"/>
        </w:rPr>
        <w:t xml:space="preserve">including </w:t>
      </w:r>
      <w:r>
        <w:rPr>
          <w:rFonts w:ascii="Times New Roman" w:hAnsi="Times New Roman" w:cs="Times New Roman"/>
          <w:sz w:val="24"/>
          <w:szCs w:val="24"/>
        </w:rPr>
        <w:t>b</w:t>
      </w:r>
      <w:r w:rsidRPr="00425A1A">
        <w:rPr>
          <w:rFonts w:ascii="Times New Roman" w:hAnsi="Times New Roman" w:cs="Times New Roman"/>
          <w:sz w:val="24"/>
          <w:szCs w:val="24"/>
        </w:rPr>
        <w:t xml:space="preserve">ylaws, </w:t>
      </w:r>
      <w:r>
        <w:rPr>
          <w:rFonts w:ascii="Times New Roman" w:hAnsi="Times New Roman" w:cs="Times New Roman"/>
          <w:sz w:val="24"/>
          <w:szCs w:val="24"/>
        </w:rPr>
        <w:t>a COI p</w:t>
      </w:r>
      <w:r w:rsidRPr="00425A1A">
        <w:rPr>
          <w:rFonts w:ascii="Times New Roman" w:hAnsi="Times New Roman" w:cs="Times New Roman"/>
          <w:sz w:val="24"/>
          <w:szCs w:val="24"/>
        </w:rPr>
        <w:t>olicy</w:t>
      </w:r>
      <w:r w:rsidR="00073667">
        <w:rPr>
          <w:rFonts w:ascii="Times New Roman" w:hAnsi="Times New Roman"/>
          <w:sz w:val="24"/>
          <w:szCs w:val="24"/>
        </w:rPr>
        <w:t xml:space="preserve"> and </w:t>
      </w:r>
      <w:r>
        <w:rPr>
          <w:rFonts w:ascii="Times New Roman" w:hAnsi="Times New Roman" w:cs="Times New Roman"/>
          <w:sz w:val="24"/>
          <w:szCs w:val="24"/>
        </w:rPr>
        <w:t>d</w:t>
      </w:r>
      <w:r w:rsidRPr="00425A1A">
        <w:rPr>
          <w:rFonts w:ascii="Times New Roman" w:hAnsi="Times New Roman" w:cs="Times New Roman"/>
          <w:sz w:val="24"/>
          <w:szCs w:val="24"/>
        </w:rPr>
        <w:t>eclarations</w:t>
      </w:r>
      <w:r w:rsidR="00073667">
        <w:rPr>
          <w:rFonts w:ascii="Times New Roman" w:hAnsi="Times New Roman"/>
          <w:sz w:val="24"/>
          <w:szCs w:val="24"/>
        </w:rPr>
        <w:t xml:space="preserve">, and </w:t>
      </w:r>
      <w:r>
        <w:rPr>
          <w:rFonts w:ascii="Times New Roman" w:hAnsi="Times New Roman" w:cs="Times New Roman"/>
          <w:sz w:val="24"/>
          <w:szCs w:val="24"/>
        </w:rPr>
        <w:t>an o</w:t>
      </w:r>
      <w:r w:rsidRPr="00425A1A">
        <w:rPr>
          <w:rFonts w:ascii="Times New Roman" w:hAnsi="Times New Roman" w:cs="Times New Roman"/>
          <w:sz w:val="24"/>
          <w:szCs w:val="24"/>
        </w:rPr>
        <w:t xml:space="preserve">versight </w:t>
      </w:r>
      <w:r>
        <w:rPr>
          <w:rFonts w:ascii="Times New Roman" w:hAnsi="Times New Roman" w:cs="Times New Roman"/>
          <w:sz w:val="24"/>
          <w:szCs w:val="24"/>
        </w:rPr>
        <w:t>p</w:t>
      </w:r>
      <w:r w:rsidRPr="00425A1A">
        <w:rPr>
          <w:rFonts w:ascii="Times New Roman" w:hAnsi="Times New Roman" w:cs="Times New Roman"/>
          <w:sz w:val="24"/>
          <w:szCs w:val="24"/>
        </w:rPr>
        <w:t>lan</w:t>
      </w:r>
      <w:r w:rsidR="00073667">
        <w:rPr>
          <w:rFonts w:ascii="Times New Roman" w:hAnsi="Times New Roman"/>
          <w:sz w:val="24"/>
          <w:szCs w:val="24"/>
        </w:rPr>
        <w:t xml:space="preserve">.  Additional documentation, such as the </w:t>
      </w:r>
      <w:r>
        <w:rPr>
          <w:rFonts w:ascii="Times New Roman" w:hAnsi="Times New Roman" w:cs="Times New Roman"/>
          <w:sz w:val="24"/>
          <w:szCs w:val="24"/>
        </w:rPr>
        <w:t>c</w:t>
      </w:r>
      <w:r w:rsidRPr="00425A1A">
        <w:rPr>
          <w:rFonts w:ascii="Times New Roman" w:hAnsi="Times New Roman" w:cs="Times New Roman"/>
          <w:sz w:val="24"/>
          <w:szCs w:val="24"/>
        </w:rPr>
        <w:t>ommunication</w:t>
      </w:r>
      <w:r>
        <w:rPr>
          <w:rFonts w:ascii="Times New Roman" w:hAnsi="Times New Roman" w:cs="Times New Roman"/>
          <w:sz w:val="24"/>
          <w:szCs w:val="24"/>
        </w:rPr>
        <w:t>s</w:t>
      </w:r>
      <w:r w:rsidRPr="00425A1A">
        <w:rPr>
          <w:rFonts w:ascii="Times New Roman" w:hAnsi="Times New Roman" w:cs="Times New Roman"/>
          <w:sz w:val="24"/>
          <w:szCs w:val="24"/>
        </w:rPr>
        <w:t xml:space="preserve"> </w:t>
      </w:r>
      <w:r>
        <w:rPr>
          <w:rFonts w:ascii="Times New Roman" w:hAnsi="Times New Roman" w:cs="Times New Roman"/>
          <w:sz w:val="24"/>
          <w:szCs w:val="24"/>
        </w:rPr>
        <w:t>s</w:t>
      </w:r>
      <w:r w:rsidRPr="00425A1A">
        <w:rPr>
          <w:rFonts w:ascii="Times New Roman" w:hAnsi="Times New Roman" w:cs="Times New Roman"/>
          <w:sz w:val="24"/>
          <w:szCs w:val="24"/>
        </w:rPr>
        <w:t xml:space="preserve">trategy, </w:t>
      </w:r>
      <w:r>
        <w:rPr>
          <w:rFonts w:ascii="Times New Roman" w:hAnsi="Times New Roman" w:cs="Times New Roman"/>
          <w:sz w:val="24"/>
          <w:szCs w:val="24"/>
        </w:rPr>
        <w:t>c</w:t>
      </w:r>
      <w:r w:rsidRPr="00425A1A">
        <w:rPr>
          <w:rFonts w:ascii="Times New Roman" w:hAnsi="Times New Roman" w:cs="Times New Roman"/>
          <w:sz w:val="24"/>
          <w:szCs w:val="24"/>
        </w:rPr>
        <w:t xml:space="preserve">ommittee </w:t>
      </w:r>
      <w:r>
        <w:rPr>
          <w:rFonts w:ascii="Times New Roman" w:hAnsi="Times New Roman" w:cs="Times New Roman"/>
          <w:sz w:val="24"/>
          <w:szCs w:val="24"/>
        </w:rPr>
        <w:t>t</w:t>
      </w:r>
      <w:r w:rsidRPr="00425A1A">
        <w:rPr>
          <w:rFonts w:ascii="Times New Roman" w:hAnsi="Times New Roman" w:cs="Times New Roman"/>
          <w:sz w:val="24"/>
          <w:szCs w:val="24"/>
        </w:rPr>
        <w:t>erms</w:t>
      </w:r>
      <w:r w:rsidR="00073667">
        <w:rPr>
          <w:rFonts w:ascii="Times New Roman" w:hAnsi="Times New Roman"/>
          <w:sz w:val="24"/>
          <w:szCs w:val="24"/>
        </w:rPr>
        <w:t xml:space="preserve"> of </w:t>
      </w:r>
      <w:r>
        <w:rPr>
          <w:rFonts w:ascii="Times New Roman" w:hAnsi="Times New Roman" w:cs="Times New Roman"/>
          <w:sz w:val="24"/>
          <w:szCs w:val="24"/>
        </w:rPr>
        <w:t>r</w:t>
      </w:r>
      <w:r w:rsidRPr="00425A1A">
        <w:rPr>
          <w:rFonts w:ascii="Times New Roman" w:hAnsi="Times New Roman" w:cs="Times New Roman"/>
          <w:sz w:val="24"/>
          <w:szCs w:val="24"/>
        </w:rPr>
        <w:t>eference</w:t>
      </w:r>
      <w:r w:rsidR="00073667">
        <w:rPr>
          <w:rFonts w:ascii="Times New Roman" w:hAnsi="Times New Roman"/>
          <w:sz w:val="24"/>
          <w:szCs w:val="24"/>
        </w:rPr>
        <w:t xml:space="preserve">, and CCM </w:t>
      </w:r>
      <w:r>
        <w:rPr>
          <w:rFonts w:ascii="Times New Roman" w:hAnsi="Times New Roman" w:cs="Times New Roman"/>
          <w:sz w:val="24"/>
          <w:szCs w:val="24"/>
        </w:rPr>
        <w:t>s</w:t>
      </w:r>
      <w:r w:rsidRPr="00425A1A">
        <w:rPr>
          <w:rFonts w:ascii="Times New Roman" w:hAnsi="Times New Roman" w:cs="Times New Roman"/>
          <w:sz w:val="24"/>
          <w:szCs w:val="24"/>
        </w:rPr>
        <w:t>ecretariat</w:t>
      </w:r>
      <w:r>
        <w:rPr>
          <w:rFonts w:ascii="Times New Roman" w:hAnsi="Times New Roman" w:cs="Times New Roman"/>
          <w:sz w:val="24"/>
          <w:szCs w:val="24"/>
        </w:rPr>
        <w:t>’s</w:t>
      </w:r>
      <w:r w:rsidRPr="00425A1A">
        <w:rPr>
          <w:rFonts w:ascii="Times New Roman" w:hAnsi="Times New Roman" w:cs="Times New Roman"/>
          <w:sz w:val="24"/>
          <w:szCs w:val="24"/>
        </w:rPr>
        <w:t xml:space="preserve"> </w:t>
      </w:r>
      <w:r>
        <w:rPr>
          <w:rFonts w:ascii="Times New Roman" w:hAnsi="Times New Roman" w:cs="Times New Roman"/>
          <w:sz w:val="24"/>
          <w:szCs w:val="24"/>
        </w:rPr>
        <w:t>o</w:t>
      </w:r>
      <w:r w:rsidRPr="00425A1A">
        <w:rPr>
          <w:rFonts w:ascii="Times New Roman" w:hAnsi="Times New Roman" w:cs="Times New Roman"/>
          <w:sz w:val="24"/>
          <w:szCs w:val="24"/>
        </w:rPr>
        <w:t xml:space="preserve">perational </w:t>
      </w:r>
      <w:r>
        <w:rPr>
          <w:rFonts w:ascii="Times New Roman" w:hAnsi="Times New Roman" w:cs="Times New Roman"/>
          <w:sz w:val="24"/>
          <w:szCs w:val="24"/>
        </w:rPr>
        <w:t>g</w:t>
      </w:r>
      <w:r w:rsidRPr="00425A1A">
        <w:rPr>
          <w:rFonts w:ascii="Times New Roman" w:hAnsi="Times New Roman" w:cs="Times New Roman"/>
          <w:sz w:val="24"/>
          <w:szCs w:val="24"/>
        </w:rPr>
        <w:t>uidelines</w:t>
      </w:r>
      <w:r w:rsidR="00073667">
        <w:rPr>
          <w:rFonts w:ascii="Times New Roman" w:hAnsi="Times New Roman"/>
          <w:sz w:val="24"/>
          <w:szCs w:val="24"/>
        </w:rPr>
        <w:t>, were reviewed.</w:t>
      </w:r>
    </w:p>
    <w:p w:rsidR="00073667" w:rsidRDefault="00073667" w:rsidP="00A838E4">
      <w:pPr>
        <w:spacing w:after="0" w:line="240" w:lineRule="auto"/>
        <w:rPr>
          <w:rFonts w:ascii="Times New Roman" w:hAnsi="Times New Roman"/>
          <w:sz w:val="24"/>
          <w:szCs w:val="24"/>
        </w:rPr>
      </w:pPr>
    </w:p>
    <w:p w:rsidR="00073667" w:rsidRDefault="00073667" w:rsidP="00A838E4">
      <w:pPr>
        <w:spacing w:after="0" w:line="240" w:lineRule="auto"/>
        <w:rPr>
          <w:rFonts w:ascii="Times New Roman" w:hAnsi="Times New Roman"/>
          <w:sz w:val="24"/>
          <w:szCs w:val="24"/>
        </w:rPr>
      </w:pPr>
      <w:r>
        <w:rPr>
          <w:rFonts w:ascii="Times New Roman" w:hAnsi="Times New Roman"/>
          <w:sz w:val="24"/>
          <w:szCs w:val="24"/>
        </w:rPr>
        <w:t xml:space="preserve">Qualitative information was provided via </w:t>
      </w:r>
      <w:r w:rsidR="001560A1" w:rsidRPr="00425A1A">
        <w:rPr>
          <w:rFonts w:ascii="Times New Roman" w:hAnsi="Times New Roman" w:cs="Times New Roman"/>
          <w:sz w:val="24"/>
          <w:szCs w:val="24"/>
        </w:rPr>
        <w:t>semistructured</w:t>
      </w:r>
      <w:r>
        <w:rPr>
          <w:rFonts w:ascii="Times New Roman" w:hAnsi="Times New Roman"/>
          <w:sz w:val="24"/>
          <w:szCs w:val="24"/>
        </w:rPr>
        <w:t xml:space="preserve"> interviews with key stakeholders.  T</w:t>
      </w:r>
      <w:r w:rsidR="00264424">
        <w:rPr>
          <w:rFonts w:ascii="Times New Roman" w:hAnsi="Times New Roman"/>
          <w:sz w:val="24"/>
          <w:szCs w:val="24"/>
        </w:rPr>
        <w:t>he t</w:t>
      </w:r>
      <w:r>
        <w:rPr>
          <w:rFonts w:ascii="Times New Roman" w:hAnsi="Times New Roman"/>
          <w:sz w:val="24"/>
          <w:szCs w:val="24"/>
        </w:rPr>
        <w:t xml:space="preserve">able </w:t>
      </w:r>
      <w:r w:rsidR="00264424">
        <w:rPr>
          <w:rFonts w:ascii="Times New Roman" w:hAnsi="Times New Roman"/>
          <w:sz w:val="24"/>
          <w:szCs w:val="24"/>
        </w:rPr>
        <w:t>below</w:t>
      </w:r>
      <w:r>
        <w:rPr>
          <w:rFonts w:ascii="Times New Roman" w:hAnsi="Times New Roman"/>
          <w:sz w:val="24"/>
          <w:szCs w:val="24"/>
        </w:rPr>
        <w:t xml:space="preserve"> provides additional information on stakeholders interviewed.</w:t>
      </w:r>
    </w:p>
    <w:p w:rsidR="00073667" w:rsidRDefault="00073667" w:rsidP="00A838E4">
      <w:pPr>
        <w:spacing w:after="0" w:line="240" w:lineRule="auto"/>
        <w:rPr>
          <w:rFonts w:ascii="Times New Roman" w:hAnsi="Times New Roman"/>
          <w:sz w:val="24"/>
          <w:szCs w:val="24"/>
        </w:rPr>
      </w:pPr>
    </w:p>
    <w:p w:rsidR="00073667" w:rsidRDefault="00073667" w:rsidP="00A838E4">
      <w:pPr>
        <w:spacing w:after="0" w:line="240" w:lineRule="auto"/>
        <w:rPr>
          <w:rFonts w:ascii="Times New Roman" w:hAnsi="Times New Roman"/>
          <w:sz w:val="24"/>
          <w:szCs w:val="24"/>
        </w:rPr>
      </w:pPr>
      <w:r>
        <w:rPr>
          <w:rFonts w:ascii="Times New Roman" w:hAnsi="Times New Roman"/>
          <w:sz w:val="24"/>
          <w:szCs w:val="24"/>
        </w:rPr>
        <w:t>Number of stakeholders interviewed and position</w:t>
      </w:r>
    </w:p>
    <w:tbl>
      <w:tblPr>
        <w:tblStyle w:val="aa"/>
        <w:tblW w:w="0" w:type="auto"/>
        <w:tblLook w:val="04A0" w:firstRow="1" w:lastRow="0" w:firstColumn="1" w:lastColumn="0" w:noHBand="0" w:noVBand="1"/>
      </w:tblPr>
      <w:tblGrid>
        <w:gridCol w:w="3881"/>
        <w:gridCol w:w="1764"/>
      </w:tblGrid>
      <w:tr w:rsidR="00ED1DEB" w:rsidTr="00FF2A9B">
        <w:tc>
          <w:tcPr>
            <w:tcW w:w="3881" w:type="dxa"/>
            <w:tcBorders>
              <w:top w:val="single" w:sz="4" w:space="0" w:color="auto"/>
              <w:left w:val="single" w:sz="4" w:space="0" w:color="auto"/>
              <w:bottom w:val="single" w:sz="4" w:space="0" w:color="auto"/>
              <w:right w:val="single" w:sz="4" w:space="0" w:color="auto"/>
            </w:tcBorders>
          </w:tcPr>
          <w:p w:rsidR="00ED1DEB" w:rsidRDefault="00ED1DEB" w:rsidP="00A838E4">
            <w:pPr>
              <w:rPr>
                <w:rFonts w:ascii="Times New Roman" w:eastAsia="Calibri"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Kazakhstan</w:t>
            </w: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CCM Chair</w:t>
            </w:r>
          </w:p>
        </w:tc>
        <w:tc>
          <w:tcPr>
            <w:tcW w:w="1764"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1</w:t>
            </w: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CCM Deputy Chairs</w:t>
            </w:r>
          </w:p>
        </w:tc>
        <w:tc>
          <w:tcPr>
            <w:tcW w:w="1764"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2</w:t>
            </w: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CCM Members</w:t>
            </w:r>
          </w:p>
        </w:tc>
        <w:tc>
          <w:tcPr>
            <w:tcW w:w="1764"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7</w:t>
            </w: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CCM Secretariat</w:t>
            </w:r>
          </w:p>
        </w:tc>
        <w:tc>
          <w:tcPr>
            <w:tcW w:w="1764"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1</w:t>
            </w: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Fund Portfolio Manager</w:t>
            </w:r>
          </w:p>
        </w:tc>
        <w:tc>
          <w:tcPr>
            <w:tcW w:w="1764"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1</w:t>
            </w: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cs="Times New Roman"/>
                <w:sz w:val="24"/>
                <w:szCs w:val="24"/>
              </w:rPr>
              <w:t>PRs</w:t>
            </w:r>
          </w:p>
        </w:tc>
        <w:tc>
          <w:tcPr>
            <w:tcW w:w="1764"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2</w:t>
            </w: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Alternate Members</w:t>
            </w:r>
          </w:p>
        </w:tc>
        <w:tc>
          <w:tcPr>
            <w:tcW w:w="1764" w:type="dxa"/>
            <w:tcBorders>
              <w:top w:val="single" w:sz="4" w:space="0" w:color="auto"/>
              <w:left w:val="single" w:sz="4" w:space="0" w:color="auto"/>
              <w:bottom w:val="single" w:sz="4" w:space="0" w:color="auto"/>
              <w:right w:val="single" w:sz="4" w:space="0" w:color="auto"/>
            </w:tcBorders>
          </w:tcPr>
          <w:p w:rsidR="00ED1DEB" w:rsidRDefault="00ED1DEB" w:rsidP="00A838E4">
            <w:pPr>
              <w:rPr>
                <w:rFonts w:ascii="Times New Roman" w:eastAsia="Calibri" w:hAnsi="Times New Roman" w:cs="Times New Roman"/>
                <w:sz w:val="24"/>
                <w:szCs w:val="24"/>
              </w:rPr>
            </w:pP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Previous CCM Members</w:t>
            </w:r>
          </w:p>
        </w:tc>
        <w:tc>
          <w:tcPr>
            <w:tcW w:w="1764" w:type="dxa"/>
            <w:tcBorders>
              <w:top w:val="single" w:sz="4" w:space="0" w:color="auto"/>
              <w:left w:val="single" w:sz="4" w:space="0" w:color="auto"/>
              <w:bottom w:val="single" w:sz="4" w:space="0" w:color="auto"/>
              <w:right w:val="single" w:sz="4" w:space="0" w:color="auto"/>
            </w:tcBorders>
          </w:tcPr>
          <w:p w:rsidR="00ED1DEB" w:rsidRDefault="00ED1DEB" w:rsidP="00A838E4">
            <w:pPr>
              <w:rPr>
                <w:rFonts w:ascii="Times New Roman" w:eastAsia="Calibri" w:hAnsi="Times New Roman" w:cs="Times New Roman"/>
                <w:sz w:val="24"/>
                <w:szCs w:val="24"/>
              </w:rPr>
            </w:pP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Local Fund Agent</w:t>
            </w:r>
          </w:p>
        </w:tc>
        <w:tc>
          <w:tcPr>
            <w:tcW w:w="1764" w:type="dxa"/>
            <w:tcBorders>
              <w:top w:val="single" w:sz="4" w:space="0" w:color="auto"/>
              <w:left w:val="single" w:sz="4" w:space="0" w:color="auto"/>
              <w:bottom w:val="single" w:sz="4" w:space="0" w:color="auto"/>
              <w:right w:val="single" w:sz="4" w:space="0" w:color="auto"/>
            </w:tcBorders>
          </w:tcPr>
          <w:p w:rsidR="00ED1DEB" w:rsidRDefault="00ED1DEB" w:rsidP="00A838E4">
            <w:pPr>
              <w:rPr>
                <w:rFonts w:ascii="Times New Roman" w:eastAsia="Calibri" w:hAnsi="Times New Roman" w:cs="Times New Roman"/>
                <w:sz w:val="24"/>
                <w:szCs w:val="24"/>
              </w:rPr>
            </w:pP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 xml:space="preserve">Potential </w:t>
            </w:r>
            <w:r>
              <w:rPr>
                <w:rFonts w:ascii="Times New Roman" w:hAnsi="Times New Roman" w:cs="Times New Roman"/>
                <w:sz w:val="24"/>
                <w:szCs w:val="24"/>
              </w:rPr>
              <w:t>Technical Support</w:t>
            </w:r>
            <w:r>
              <w:rPr>
                <w:rFonts w:ascii="Times New Roman" w:hAnsi="Times New Roman"/>
                <w:sz w:val="24"/>
                <w:szCs w:val="24"/>
              </w:rPr>
              <w:t xml:space="preserve"> Providers</w:t>
            </w:r>
          </w:p>
        </w:tc>
        <w:tc>
          <w:tcPr>
            <w:tcW w:w="1764"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3</w:t>
            </w: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sidRPr="00425A1A">
              <w:rPr>
                <w:rFonts w:ascii="Times New Roman" w:hAnsi="Times New Roman" w:cs="Times New Roman"/>
                <w:sz w:val="24"/>
                <w:szCs w:val="24"/>
              </w:rPr>
              <w:t>Subrecipients</w:t>
            </w:r>
            <w:r>
              <w:rPr>
                <w:rFonts w:ascii="Times New Roman" w:hAnsi="Times New Roman" w:cs="Times New Roman"/>
                <w:sz w:val="24"/>
                <w:szCs w:val="24"/>
              </w:rPr>
              <w:t xml:space="preserve"> (SRs)</w:t>
            </w:r>
          </w:p>
        </w:tc>
        <w:tc>
          <w:tcPr>
            <w:tcW w:w="1764" w:type="dxa"/>
            <w:tcBorders>
              <w:top w:val="single" w:sz="4" w:space="0" w:color="auto"/>
              <w:left w:val="single" w:sz="4" w:space="0" w:color="auto"/>
              <w:bottom w:val="single" w:sz="4" w:space="0" w:color="auto"/>
              <w:right w:val="single" w:sz="4" w:space="0" w:color="auto"/>
            </w:tcBorders>
          </w:tcPr>
          <w:p w:rsidR="00ED1DEB" w:rsidRDefault="00ED1DEB" w:rsidP="00A838E4">
            <w:pPr>
              <w:rPr>
                <w:rFonts w:ascii="Times New Roman" w:eastAsia="Calibri" w:hAnsi="Times New Roman" w:cs="Times New Roman"/>
                <w:sz w:val="24"/>
                <w:szCs w:val="24"/>
              </w:rPr>
            </w:pP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Other stakeholders/international organizations</w:t>
            </w:r>
          </w:p>
        </w:tc>
        <w:tc>
          <w:tcPr>
            <w:tcW w:w="1764"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13</w:t>
            </w:r>
          </w:p>
        </w:tc>
      </w:tr>
      <w:tr w:rsidR="00ED1DEB" w:rsidTr="00FF2A9B">
        <w:tc>
          <w:tcPr>
            <w:tcW w:w="3881"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TOTAL INTERVIEWED</w:t>
            </w:r>
          </w:p>
        </w:tc>
        <w:tc>
          <w:tcPr>
            <w:tcW w:w="1764" w:type="dxa"/>
            <w:tcBorders>
              <w:top w:val="single" w:sz="4" w:space="0" w:color="auto"/>
              <w:left w:val="single" w:sz="4" w:space="0" w:color="auto"/>
              <w:bottom w:val="single" w:sz="4" w:space="0" w:color="auto"/>
              <w:right w:val="single" w:sz="4" w:space="0" w:color="auto"/>
            </w:tcBorders>
            <w:hideMark/>
          </w:tcPr>
          <w:p w:rsidR="00ED1DEB" w:rsidRDefault="00ED1DEB" w:rsidP="00A838E4">
            <w:pPr>
              <w:rPr>
                <w:rFonts w:ascii="Times New Roman" w:eastAsia="Calibri" w:hAnsi="Times New Roman" w:cs="Times New Roman"/>
                <w:sz w:val="24"/>
                <w:szCs w:val="24"/>
              </w:rPr>
            </w:pPr>
            <w:r>
              <w:rPr>
                <w:rFonts w:ascii="Times New Roman" w:hAnsi="Times New Roman"/>
                <w:sz w:val="24"/>
                <w:szCs w:val="24"/>
              </w:rPr>
              <w:t>30</w:t>
            </w:r>
          </w:p>
        </w:tc>
      </w:tr>
    </w:tbl>
    <w:p w:rsidR="00073667" w:rsidRDefault="00073667" w:rsidP="00A838E4">
      <w:pPr>
        <w:spacing w:after="0" w:line="240" w:lineRule="auto"/>
        <w:rPr>
          <w:rFonts w:ascii="Times New Roman" w:eastAsia="Calibri" w:hAnsi="Times New Roman"/>
          <w:sz w:val="24"/>
          <w:szCs w:val="24"/>
        </w:rPr>
      </w:pPr>
    </w:p>
    <w:p w:rsidR="00073667" w:rsidRDefault="00073667">
      <w:pPr>
        <w:spacing w:after="0" w:line="240" w:lineRule="auto"/>
        <w:rPr>
          <w:rFonts w:ascii="Times New Roman" w:hAnsi="Times New Roman"/>
          <w:sz w:val="24"/>
          <w:szCs w:val="24"/>
        </w:rPr>
      </w:pPr>
      <w:r>
        <w:rPr>
          <w:rFonts w:ascii="Times New Roman" w:hAnsi="Times New Roman"/>
          <w:sz w:val="24"/>
          <w:szCs w:val="24"/>
        </w:rPr>
        <w:t>The methodology was chosen to provide information from different sources that could be triangulated to achieve the following objectives:</w:t>
      </w:r>
    </w:p>
    <w:p w:rsidR="00073667" w:rsidRDefault="00073667">
      <w:pPr>
        <w:spacing w:after="0" w:line="240" w:lineRule="auto"/>
        <w:rPr>
          <w:rFonts w:ascii="Times New Roman" w:hAnsi="Times New Roman"/>
          <w:sz w:val="24"/>
          <w:szCs w:val="24"/>
        </w:rPr>
      </w:pPr>
    </w:p>
    <w:p w:rsidR="009649DE" w:rsidRDefault="009649DE" w:rsidP="00A838E4">
      <w:pPr>
        <w:spacing w:after="0" w:line="240" w:lineRule="auto"/>
        <w:rPr>
          <w:rFonts w:ascii="Times New Roman" w:hAnsi="Times New Roman" w:cs="Times New Roman"/>
          <w:sz w:val="24"/>
          <w:szCs w:val="24"/>
        </w:rPr>
      </w:pPr>
    </w:p>
    <w:p w:rsidR="00073667" w:rsidRDefault="001560A1" w:rsidP="00A838E4">
      <w:pPr>
        <w:pStyle w:val="a9"/>
        <w:numPr>
          <w:ilvl w:val="0"/>
          <w:numId w:val="84"/>
        </w:numPr>
        <w:spacing w:after="0" w:line="240" w:lineRule="auto"/>
        <w:rPr>
          <w:rFonts w:ascii="Times New Roman" w:hAnsi="Times New Roman"/>
          <w:sz w:val="24"/>
          <w:szCs w:val="24"/>
        </w:rPr>
      </w:pPr>
      <w:r>
        <w:rPr>
          <w:rFonts w:ascii="Times New Roman" w:hAnsi="Times New Roman" w:cs="Times New Roman"/>
          <w:sz w:val="24"/>
          <w:szCs w:val="24"/>
        </w:rPr>
        <w:t>P</w:t>
      </w:r>
      <w:r w:rsidRPr="00183D70">
        <w:rPr>
          <w:rFonts w:ascii="Times New Roman" w:hAnsi="Times New Roman" w:cs="Times New Roman"/>
          <w:sz w:val="24"/>
          <w:szCs w:val="24"/>
        </w:rPr>
        <w:t>rovide</w:t>
      </w:r>
      <w:r w:rsidR="00073667">
        <w:rPr>
          <w:rFonts w:ascii="Times New Roman" w:hAnsi="Times New Roman"/>
          <w:sz w:val="24"/>
          <w:szCs w:val="24"/>
        </w:rPr>
        <w:t xml:space="preserve"> a current “snapshot” of the status of the three CCMs</w:t>
      </w:r>
    </w:p>
    <w:p w:rsidR="00073667" w:rsidRDefault="001560A1" w:rsidP="00A838E4">
      <w:pPr>
        <w:pStyle w:val="a9"/>
        <w:numPr>
          <w:ilvl w:val="0"/>
          <w:numId w:val="84"/>
        </w:numPr>
        <w:spacing w:after="0" w:line="240" w:lineRule="auto"/>
        <w:rPr>
          <w:rFonts w:ascii="Times New Roman" w:hAnsi="Times New Roman"/>
          <w:sz w:val="24"/>
          <w:szCs w:val="24"/>
        </w:rPr>
      </w:pPr>
      <w:r>
        <w:rPr>
          <w:rFonts w:ascii="Times New Roman" w:hAnsi="Times New Roman" w:cs="Times New Roman"/>
          <w:sz w:val="24"/>
          <w:szCs w:val="24"/>
        </w:rPr>
        <w:t>P</w:t>
      </w:r>
      <w:r w:rsidRPr="00425A1A">
        <w:rPr>
          <w:rFonts w:ascii="Times New Roman" w:hAnsi="Times New Roman" w:cs="Times New Roman"/>
          <w:sz w:val="24"/>
          <w:szCs w:val="24"/>
        </w:rPr>
        <w:t>ro</w:t>
      </w:r>
      <w:r w:rsidRPr="00C8495C">
        <w:rPr>
          <w:rFonts w:ascii="Times New Roman" w:hAnsi="Times New Roman"/>
          <w:sz w:val="24"/>
          <w:szCs w:val="24"/>
        </w:rPr>
        <w:t>vide</w:t>
      </w:r>
      <w:r w:rsidR="00073667">
        <w:rPr>
          <w:rFonts w:ascii="Times New Roman" w:hAnsi="Times New Roman"/>
          <w:sz w:val="24"/>
          <w:szCs w:val="24"/>
        </w:rPr>
        <w:t xml:space="preserve"> validation of recurrent themes</w:t>
      </w:r>
    </w:p>
    <w:p w:rsidR="00073667" w:rsidRDefault="001560A1" w:rsidP="00A838E4">
      <w:pPr>
        <w:pStyle w:val="a9"/>
        <w:numPr>
          <w:ilvl w:val="0"/>
          <w:numId w:val="84"/>
        </w:numPr>
        <w:spacing w:after="0" w:line="240" w:lineRule="auto"/>
        <w:rPr>
          <w:rFonts w:ascii="Times New Roman" w:hAnsi="Times New Roman"/>
          <w:sz w:val="24"/>
          <w:szCs w:val="24"/>
        </w:rPr>
      </w:pPr>
      <w:r w:rsidRPr="00C8495C">
        <w:rPr>
          <w:rFonts w:ascii="Times New Roman" w:hAnsi="Times New Roman"/>
          <w:sz w:val="24"/>
          <w:szCs w:val="24"/>
        </w:rPr>
        <w:t>I</w:t>
      </w:r>
      <w:r w:rsidRPr="00C97C95">
        <w:rPr>
          <w:rFonts w:ascii="Times New Roman" w:hAnsi="Times New Roman"/>
          <w:sz w:val="24"/>
          <w:szCs w:val="24"/>
        </w:rPr>
        <w:t>dentify</w:t>
      </w:r>
      <w:r w:rsidR="00073667" w:rsidRPr="00375AA2">
        <w:rPr>
          <w:rFonts w:ascii="Times New Roman" w:hAnsi="Times New Roman"/>
          <w:sz w:val="24"/>
          <w:szCs w:val="24"/>
        </w:rPr>
        <w:t xml:space="preserve"> issues, receive recommendations, and estimate the probability of success of different interventions</w:t>
      </w:r>
    </w:p>
    <w:p w:rsidR="00073667" w:rsidRDefault="00073667" w:rsidP="00A838E4">
      <w:pPr>
        <w:spacing w:after="0" w:line="240" w:lineRule="auto"/>
        <w:rPr>
          <w:rFonts w:ascii="Times New Roman" w:hAnsi="Times New Roman"/>
          <w:sz w:val="24"/>
          <w:szCs w:val="24"/>
        </w:rPr>
      </w:pPr>
    </w:p>
    <w:p w:rsidR="00073667" w:rsidRPr="00623254" w:rsidRDefault="00073667" w:rsidP="00A838E4">
      <w:pPr>
        <w:pStyle w:val="GMS2numbered"/>
      </w:pPr>
      <w:bookmarkStart w:id="16" w:name="_Toc361047866"/>
      <w:bookmarkStart w:id="17" w:name="_Toc362263334"/>
      <w:r w:rsidRPr="00623254">
        <w:t>Data collection and analysis</w:t>
      </w:r>
      <w:bookmarkEnd w:id="16"/>
      <w:bookmarkEnd w:id="17"/>
    </w:p>
    <w:p w:rsidR="009649DE" w:rsidRDefault="009649DE" w:rsidP="00A838E4">
      <w:pPr>
        <w:spacing w:after="0" w:line="240" w:lineRule="auto"/>
        <w:rPr>
          <w:rFonts w:ascii="Times New Roman" w:hAnsi="Times New Roman" w:cs="Times New Roman"/>
          <w:b/>
          <w:sz w:val="24"/>
          <w:szCs w:val="24"/>
          <w:u w:val="single"/>
        </w:rPr>
      </w:pPr>
    </w:p>
    <w:p w:rsidR="00073667" w:rsidRDefault="00073667" w:rsidP="00A838E4">
      <w:pPr>
        <w:spacing w:after="0" w:line="240" w:lineRule="auto"/>
        <w:rPr>
          <w:rFonts w:ascii="Times New Roman" w:hAnsi="Times New Roman"/>
          <w:sz w:val="24"/>
          <w:szCs w:val="24"/>
        </w:rPr>
      </w:pPr>
      <w:r>
        <w:rPr>
          <w:rFonts w:ascii="Times New Roman" w:hAnsi="Times New Roman"/>
          <w:sz w:val="24"/>
          <w:szCs w:val="24"/>
        </w:rPr>
        <w:t>The two</w:t>
      </w:r>
      <w:r w:rsidR="001560A1" w:rsidRPr="00425A1A">
        <w:rPr>
          <w:rFonts w:ascii="Times New Roman" w:hAnsi="Times New Roman" w:cs="Times New Roman"/>
          <w:sz w:val="24"/>
          <w:szCs w:val="24"/>
        </w:rPr>
        <w:t>-</w:t>
      </w:r>
      <w:r>
        <w:rPr>
          <w:rFonts w:ascii="Times New Roman" w:hAnsi="Times New Roman"/>
          <w:sz w:val="24"/>
          <w:szCs w:val="24"/>
        </w:rPr>
        <w:t xml:space="preserve">person GMS </w:t>
      </w:r>
      <w:r w:rsidR="001560A1">
        <w:rPr>
          <w:rFonts w:ascii="Times New Roman" w:hAnsi="Times New Roman" w:cs="Times New Roman"/>
          <w:sz w:val="24"/>
          <w:szCs w:val="24"/>
        </w:rPr>
        <w:t>t</w:t>
      </w:r>
      <w:r w:rsidR="001560A1" w:rsidRPr="00425A1A">
        <w:rPr>
          <w:rFonts w:ascii="Times New Roman" w:hAnsi="Times New Roman" w:cs="Times New Roman"/>
          <w:sz w:val="24"/>
          <w:szCs w:val="24"/>
        </w:rPr>
        <w:t>eam</w:t>
      </w:r>
      <w:r>
        <w:rPr>
          <w:rFonts w:ascii="Times New Roman" w:hAnsi="Times New Roman"/>
          <w:sz w:val="24"/>
          <w:szCs w:val="24"/>
        </w:rPr>
        <w:t xml:space="preserve"> was primarily responsible for collecting both the quantitative and qualitative information; however, several </w:t>
      </w:r>
      <w:r w:rsidR="00C97987">
        <w:rPr>
          <w:rFonts w:ascii="Times New Roman" w:hAnsi="Times New Roman" w:cs="Times New Roman"/>
          <w:sz w:val="24"/>
          <w:szCs w:val="24"/>
        </w:rPr>
        <w:t>of</w:t>
      </w:r>
      <w:r w:rsidR="001560A1">
        <w:rPr>
          <w:rFonts w:ascii="Times New Roman" w:hAnsi="Times New Roman" w:cs="Times New Roman"/>
          <w:sz w:val="24"/>
          <w:szCs w:val="24"/>
        </w:rPr>
        <w:t xml:space="preserve"> the</w:t>
      </w:r>
      <w:r>
        <w:rPr>
          <w:rFonts w:ascii="Times New Roman" w:hAnsi="Times New Roman"/>
          <w:sz w:val="24"/>
          <w:szCs w:val="24"/>
        </w:rPr>
        <w:t xml:space="preserve"> interviews </w:t>
      </w:r>
      <w:r w:rsidR="001560A1">
        <w:rPr>
          <w:rFonts w:ascii="Times New Roman" w:hAnsi="Times New Roman" w:cs="Times New Roman"/>
          <w:sz w:val="24"/>
          <w:szCs w:val="24"/>
        </w:rPr>
        <w:t>with stakeholders</w:t>
      </w:r>
      <w:r w:rsidR="001560A1" w:rsidRPr="00425A1A">
        <w:rPr>
          <w:rFonts w:ascii="Times New Roman" w:hAnsi="Times New Roman" w:cs="Times New Roman"/>
          <w:sz w:val="24"/>
          <w:szCs w:val="24"/>
        </w:rPr>
        <w:t xml:space="preserve"> </w:t>
      </w:r>
      <w:r>
        <w:rPr>
          <w:rFonts w:ascii="Times New Roman" w:hAnsi="Times New Roman"/>
          <w:sz w:val="24"/>
          <w:szCs w:val="24"/>
        </w:rPr>
        <w:t>were attended by both USAID/CAR and USAID/</w:t>
      </w:r>
      <w:r w:rsidR="001560A1" w:rsidRPr="00EA5069">
        <w:rPr>
          <w:rFonts w:ascii="Times New Roman" w:hAnsi="Times New Roman" w:cs="Times New Roman"/>
          <w:sz w:val="24"/>
          <w:szCs w:val="24"/>
        </w:rPr>
        <w:t>Washington</w:t>
      </w:r>
      <w:r>
        <w:rPr>
          <w:rFonts w:ascii="Times New Roman" w:hAnsi="Times New Roman"/>
          <w:sz w:val="24"/>
          <w:szCs w:val="24"/>
        </w:rPr>
        <w:t xml:space="preserve"> staff who contributed to the interviews and discussion. </w:t>
      </w:r>
      <w:r w:rsidR="001560A1" w:rsidRPr="00EA5069">
        <w:rPr>
          <w:rFonts w:ascii="Times New Roman" w:hAnsi="Times New Roman" w:cs="Times New Roman"/>
          <w:sz w:val="24"/>
          <w:szCs w:val="24"/>
        </w:rPr>
        <w:t xml:space="preserve">The GMS team </w:t>
      </w:r>
      <w:r>
        <w:rPr>
          <w:rFonts w:ascii="Times New Roman" w:hAnsi="Times New Roman"/>
          <w:sz w:val="24"/>
          <w:szCs w:val="24"/>
        </w:rPr>
        <w:t xml:space="preserve">summarized and reviewed </w:t>
      </w:r>
      <w:r w:rsidR="001560A1" w:rsidRPr="00EA5069">
        <w:rPr>
          <w:rFonts w:ascii="Times New Roman" w:hAnsi="Times New Roman" w:cs="Times New Roman"/>
          <w:sz w:val="24"/>
          <w:szCs w:val="24"/>
        </w:rPr>
        <w:t xml:space="preserve">interview </w:t>
      </w:r>
      <w:r w:rsidR="00C97987" w:rsidRPr="00EA5069">
        <w:rPr>
          <w:rFonts w:ascii="Times New Roman" w:hAnsi="Times New Roman" w:cs="Times New Roman"/>
          <w:sz w:val="24"/>
          <w:szCs w:val="24"/>
        </w:rPr>
        <w:t xml:space="preserve">notes </w:t>
      </w:r>
      <w:r>
        <w:rPr>
          <w:rFonts w:ascii="Times New Roman" w:hAnsi="Times New Roman"/>
          <w:sz w:val="24"/>
          <w:szCs w:val="24"/>
        </w:rPr>
        <w:t xml:space="preserve">to identify </w:t>
      </w:r>
      <w:r w:rsidR="001560A1" w:rsidRPr="00425A1A">
        <w:rPr>
          <w:rFonts w:ascii="Times New Roman" w:hAnsi="Times New Roman" w:cs="Times New Roman"/>
          <w:sz w:val="24"/>
          <w:szCs w:val="24"/>
        </w:rPr>
        <w:t>recurr</w:t>
      </w:r>
      <w:r w:rsidR="001560A1">
        <w:rPr>
          <w:rFonts w:ascii="Times New Roman" w:hAnsi="Times New Roman" w:cs="Times New Roman"/>
          <w:sz w:val="24"/>
          <w:szCs w:val="24"/>
        </w:rPr>
        <w:t>ing</w:t>
      </w:r>
      <w:r>
        <w:rPr>
          <w:rFonts w:ascii="Times New Roman" w:hAnsi="Times New Roman"/>
          <w:sz w:val="24"/>
          <w:szCs w:val="24"/>
        </w:rPr>
        <w:t xml:space="preserve"> issues raised by stakeholders.  </w:t>
      </w:r>
      <w:r w:rsidR="001560A1">
        <w:rPr>
          <w:rFonts w:ascii="Times New Roman" w:hAnsi="Times New Roman" w:cs="Times New Roman"/>
          <w:sz w:val="24"/>
          <w:szCs w:val="24"/>
        </w:rPr>
        <w:t xml:space="preserve">In </w:t>
      </w:r>
      <w:r>
        <w:rPr>
          <w:rFonts w:ascii="Times New Roman" w:hAnsi="Times New Roman"/>
          <w:sz w:val="24"/>
          <w:szCs w:val="24"/>
        </w:rPr>
        <w:t xml:space="preserve">conjunction with the CCM </w:t>
      </w:r>
      <w:r w:rsidR="001560A1">
        <w:rPr>
          <w:rFonts w:ascii="Times New Roman" w:hAnsi="Times New Roman" w:cs="Times New Roman"/>
          <w:sz w:val="24"/>
          <w:szCs w:val="24"/>
        </w:rPr>
        <w:t xml:space="preserve">secretariats, the GMS team collected the </w:t>
      </w:r>
      <w:r w:rsidR="001560A1" w:rsidRPr="00425A1A">
        <w:rPr>
          <w:rFonts w:ascii="Times New Roman" w:hAnsi="Times New Roman" w:cs="Times New Roman"/>
          <w:sz w:val="24"/>
          <w:szCs w:val="24"/>
        </w:rPr>
        <w:t>quantitative data</w:t>
      </w:r>
      <w:r w:rsidR="001560A1">
        <w:rPr>
          <w:rFonts w:ascii="Times New Roman" w:hAnsi="Times New Roman" w:cs="Times New Roman"/>
          <w:sz w:val="24"/>
          <w:szCs w:val="24"/>
        </w:rPr>
        <w:t xml:space="preserve">.  To do this, </w:t>
      </w:r>
      <w:r w:rsidR="001560A1" w:rsidRPr="00425A1A">
        <w:rPr>
          <w:rFonts w:ascii="Times New Roman" w:hAnsi="Times New Roman" w:cs="Times New Roman"/>
          <w:sz w:val="24"/>
          <w:szCs w:val="24"/>
        </w:rPr>
        <w:t xml:space="preserve">the </w:t>
      </w:r>
      <w:r>
        <w:rPr>
          <w:rFonts w:ascii="Times New Roman" w:hAnsi="Times New Roman"/>
          <w:sz w:val="24"/>
          <w:szCs w:val="24"/>
        </w:rPr>
        <w:t xml:space="preserve">CCM </w:t>
      </w:r>
      <w:r w:rsidR="001560A1">
        <w:rPr>
          <w:rFonts w:ascii="Times New Roman" w:hAnsi="Times New Roman" w:cs="Times New Roman"/>
          <w:sz w:val="24"/>
          <w:szCs w:val="24"/>
        </w:rPr>
        <w:t>s</w:t>
      </w:r>
      <w:r w:rsidR="001560A1" w:rsidRPr="00425A1A">
        <w:rPr>
          <w:rFonts w:ascii="Times New Roman" w:hAnsi="Times New Roman" w:cs="Times New Roman"/>
          <w:sz w:val="24"/>
          <w:szCs w:val="24"/>
        </w:rPr>
        <w:t xml:space="preserve">ecretariats </w:t>
      </w:r>
      <w:r w:rsidR="001560A1">
        <w:rPr>
          <w:rFonts w:ascii="Times New Roman" w:hAnsi="Times New Roman" w:cs="Times New Roman"/>
          <w:sz w:val="24"/>
          <w:szCs w:val="24"/>
        </w:rPr>
        <w:t xml:space="preserve">had to be </w:t>
      </w:r>
      <w:r>
        <w:rPr>
          <w:rFonts w:ascii="Times New Roman" w:hAnsi="Times New Roman"/>
          <w:sz w:val="24"/>
          <w:szCs w:val="24"/>
        </w:rPr>
        <w:t>able to provide up-to-date documentation (e.g</w:t>
      </w:r>
      <w:r w:rsidR="001560A1" w:rsidRPr="00425A1A">
        <w:rPr>
          <w:rFonts w:ascii="Times New Roman" w:hAnsi="Times New Roman" w:cs="Times New Roman"/>
          <w:sz w:val="24"/>
          <w:szCs w:val="24"/>
        </w:rPr>
        <w:t>.</w:t>
      </w:r>
      <w:r w:rsidR="00C97987">
        <w:rPr>
          <w:rFonts w:ascii="Times New Roman" w:hAnsi="Times New Roman" w:cs="Times New Roman"/>
          <w:sz w:val="24"/>
          <w:szCs w:val="24"/>
        </w:rPr>
        <w:t>,</w:t>
      </w:r>
      <w:r>
        <w:rPr>
          <w:rFonts w:ascii="Times New Roman" w:hAnsi="Times New Roman"/>
          <w:sz w:val="24"/>
          <w:szCs w:val="24"/>
        </w:rPr>
        <w:t xml:space="preserve"> current CCM </w:t>
      </w:r>
      <w:r w:rsidR="001560A1">
        <w:rPr>
          <w:rFonts w:ascii="Times New Roman" w:hAnsi="Times New Roman" w:cs="Times New Roman"/>
          <w:sz w:val="24"/>
          <w:szCs w:val="24"/>
        </w:rPr>
        <w:t>m</w:t>
      </w:r>
      <w:r w:rsidR="001560A1" w:rsidRPr="00425A1A">
        <w:rPr>
          <w:rFonts w:ascii="Times New Roman" w:hAnsi="Times New Roman" w:cs="Times New Roman"/>
          <w:sz w:val="24"/>
          <w:szCs w:val="24"/>
        </w:rPr>
        <w:t>ember list</w:t>
      </w:r>
      <w:r w:rsidR="001560A1">
        <w:rPr>
          <w:rFonts w:ascii="Times New Roman" w:hAnsi="Times New Roman" w:cs="Times New Roman"/>
          <w:sz w:val="24"/>
          <w:szCs w:val="24"/>
        </w:rPr>
        <w:t>s</w:t>
      </w:r>
      <w:r>
        <w:rPr>
          <w:rFonts w:ascii="Times New Roman" w:hAnsi="Times New Roman"/>
          <w:sz w:val="24"/>
          <w:szCs w:val="24"/>
        </w:rPr>
        <w:t xml:space="preserve">) and then </w:t>
      </w:r>
      <w:r w:rsidR="00C97987">
        <w:rPr>
          <w:rFonts w:ascii="Times New Roman" w:hAnsi="Times New Roman" w:cs="Times New Roman"/>
          <w:sz w:val="24"/>
          <w:szCs w:val="24"/>
        </w:rPr>
        <w:t>review</w:t>
      </w:r>
      <w:r>
        <w:rPr>
          <w:rFonts w:ascii="Times New Roman" w:hAnsi="Times New Roman"/>
          <w:sz w:val="24"/>
          <w:szCs w:val="24"/>
        </w:rPr>
        <w:t xml:space="preserve"> this documentation to complete the </w:t>
      </w:r>
      <w:r w:rsidR="001560A1">
        <w:rPr>
          <w:rFonts w:ascii="Times New Roman" w:hAnsi="Times New Roman" w:cs="Times New Roman"/>
          <w:sz w:val="24"/>
          <w:szCs w:val="24"/>
        </w:rPr>
        <w:t>d</w:t>
      </w:r>
      <w:r w:rsidR="001560A1" w:rsidRPr="00425A1A">
        <w:rPr>
          <w:rFonts w:ascii="Times New Roman" w:hAnsi="Times New Roman" w:cs="Times New Roman"/>
          <w:sz w:val="24"/>
          <w:szCs w:val="24"/>
        </w:rPr>
        <w:t xml:space="preserve">iagnostic </w:t>
      </w:r>
      <w:r w:rsidR="001560A1">
        <w:rPr>
          <w:rFonts w:ascii="Times New Roman" w:hAnsi="Times New Roman" w:cs="Times New Roman"/>
          <w:sz w:val="24"/>
          <w:szCs w:val="24"/>
        </w:rPr>
        <w:t>t</w:t>
      </w:r>
      <w:r w:rsidR="001560A1" w:rsidRPr="00425A1A">
        <w:rPr>
          <w:rFonts w:ascii="Times New Roman" w:hAnsi="Times New Roman" w:cs="Times New Roman"/>
          <w:sz w:val="24"/>
          <w:szCs w:val="24"/>
        </w:rPr>
        <w:t>ool’s</w:t>
      </w:r>
      <w:r>
        <w:rPr>
          <w:rFonts w:ascii="Times New Roman" w:hAnsi="Times New Roman"/>
          <w:sz w:val="24"/>
          <w:szCs w:val="24"/>
        </w:rPr>
        <w:t xml:space="preserve"> various checklists.  One exception was the </w:t>
      </w:r>
      <w:r w:rsidR="001560A1">
        <w:rPr>
          <w:rFonts w:ascii="Times New Roman" w:hAnsi="Times New Roman" w:cs="Times New Roman"/>
          <w:sz w:val="24"/>
          <w:szCs w:val="24"/>
        </w:rPr>
        <w:t>o</w:t>
      </w:r>
      <w:r w:rsidR="001560A1" w:rsidRPr="00425A1A">
        <w:rPr>
          <w:rFonts w:ascii="Times New Roman" w:hAnsi="Times New Roman" w:cs="Times New Roman"/>
          <w:sz w:val="24"/>
          <w:szCs w:val="24"/>
        </w:rPr>
        <w:t xml:space="preserve">versight </w:t>
      </w:r>
      <w:r w:rsidR="001560A1">
        <w:rPr>
          <w:rFonts w:ascii="Times New Roman" w:hAnsi="Times New Roman" w:cs="Times New Roman"/>
          <w:sz w:val="24"/>
          <w:szCs w:val="24"/>
        </w:rPr>
        <w:t>f</w:t>
      </w:r>
      <w:r w:rsidR="001560A1" w:rsidRPr="00425A1A">
        <w:rPr>
          <w:rFonts w:ascii="Times New Roman" w:hAnsi="Times New Roman" w:cs="Times New Roman"/>
          <w:sz w:val="24"/>
          <w:szCs w:val="24"/>
        </w:rPr>
        <w:t>unctioning</w:t>
      </w:r>
      <w:r>
        <w:rPr>
          <w:rFonts w:ascii="Times New Roman" w:hAnsi="Times New Roman"/>
          <w:sz w:val="24"/>
          <w:szCs w:val="24"/>
        </w:rPr>
        <w:t xml:space="preserve"> checklist</w:t>
      </w:r>
      <w:r w:rsidR="001560A1">
        <w:rPr>
          <w:rFonts w:ascii="Times New Roman" w:hAnsi="Times New Roman" w:cs="Times New Roman"/>
          <w:sz w:val="24"/>
          <w:szCs w:val="24"/>
        </w:rPr>
        <w:t>,</w:t>
      </w:r>
      <w:r>
        <w:rPr>
          <w:rFonts w:ascii="Times New Roman" w:hAnsi="Times New Roman"/>
          <w:sz w:val="24"/>
          <w:szCs w:val="24"/>
        </w:rPr>
        <w:t xml:space="preserve"> which required interviews with </w:t>
      </w:r>
      <w:r w:rsidR="00C97987">
        <w:rPr>
          <w:rFonts w:ascii="Times New Roman" w:hAnsi="Times New Roman" w:cs="Times New Roman"/>
          <w:sz w:val="24"/>
          <w:szCs w:val="24"/>
        </w:rPr>
        <w:t>the</w:t>
      </w:r>
      <w:r w:rsidR="001560A1">
        <w:rPr>
          <w:rFonts w:ascii="Times New Roman" w:hAnsi="Times New Roman" w:cs="Times New Roman"/>
          <w:sz w:val="24"/>
          <w:szCs w:val="24"/>
        </w:rPr>
        <w:t xml:space="preserve"> </w:t>
      </w:r>
      <w:r w:rsidR="00C97C95">
        <w:rPr>
          <w:rFonts w:ascii="Times New Roman" w:hAnsi="Times New Roman" w:cs="Times New Roman"/>
          <w:sz w:val="24"/>
          <w:szCs w:val="24"/>
        </w:rPr>
        <w:t>oversight committee</w:t>
      </w:r>
      <w:r>
        <w:rPr>
          <w:rFonts w:ascii="Times New Roman" w:hAnsi="Times New Roman"/>
          <w:sz w:val="24"/>
          <w:szCs w:val="24"/>
        </w:rPr>
        <w:t xml:space="preserve"> in addition to a CCM </w:t>
      </w:r>
      <w:r w:rsidR="001560A1">
        <w:rPr>
          <w:rFonts w:ascii="Times New Roman" w:hAnsi="Times New Roman" w:cs="Times New Roman"/>
          <w:sz w:val="24"/>
          <w:szCs w:val="24"/>
        </w:rPr>
        <w:t>s</w:t>
      </w:r>
      <w:r w:rsidR="001560A1" w:rsidRPr="00425A1A">
        <w:rPr>
          <w:rFonts w:ascii="Times New Roman" w:hAnsi="Times New Roman" w:cs="Times New Roman"/>
          <w:sz w:val="24"/>
          <w:szCs w:val="24"/>
        </w:rPr>
        <w:t>ecretariat</w:t>
      </w:r>
      <w:r>
        <w:rPr>
          <w:rFonts w:ascii="Times New Roman" w:hAnsi="Times New Roman"/>
          <w:sz w:val="24"/>
          <w:szCs w:val="24"/>
        </w:rPr>
        <w:t xml:space="preserve"> review.  Quantitative and qualitative results are presented in the </w:t>
      </w:r>
      <w:r w:rsidR="001560A1">
        <w:rPr>
          <w:rFonts w:ascii="Times New Roman" w:hAnsi="Times New Roman" w:cs="Times New Roman"/>
          <w:sz w:val="24"/>
          <w:szCs w:val="24"/>
        </w:rPr>
        <w:t>f</w:t>
      </w:r>
      <w:r w:rsidR="001560A1" w:rsidRPr="00425A1A">
        <w:rPr>
          <w:rFonts w:ascii="Times New Roman" w:hAnsi="Times New Roman" w:cs="Times New Roman"/>
          <w:sz w:val="24"/>
          <w:szCs w:val="24"/>
        </w:rPr>
        <w:t>indings</w:t>
      </w:r>
      <w:r>
        <w:rPr>
          <w:rFonts w:ascii="Times New Roman" w:hAnsi="Times New Roman"/>
          <w:sz w:val="24"/>
          <w:szCs w:val="24"/>
        </w:rPr>
        <w:t>.</w:t>
      </w:r>
    </w:p>
    <w:p w:rsidR="00AE0A4E" w:rsidRDefault="00AE0A4E" w:rsidP="00A838E4">
      <w:pPr>
        <w:spacing w:after="0" w:line="240" w:lineRule="auto"/>
        <w:rPr>
          <w:rFonts w:ascii="Times New Roman" w:hAnsi="Times New Roman"/>
          <w:sz w:val="24"/>
          <w:szCs w:val="24"/>
        </w:rPr>
      </w:pPr>
    </w:p>
    <w:p w:rsidR="00AE0A4E" w:rsidRDefault="00AE0A4E" w:rsidP="00A838E4">
      <w:pPr>
        <w:spacing w:after="0" w:line="240" w:lineRule="auto"/>
        <w:rPr>
          <w:rFonts w:ascii="Times New Roman" w:hAnsi="Times New Roman"/>
          <w:sz w:val="24"/>
          <w:szCs w:val="24"/>
        </w:rPr>
      </w:pPr>
    </w:p>
    <w:p w:rsidR="00AE0A4E" w:rsidRDefault="00AE0A4E" w:rsidP="00A838E4">
      <w:pPr>
        <w:spacing w:after="0" w:line="240" w:lineRule="auto"/>
        <w:rPr>
          <w:rFonts w:ascii="Times New Roman" w:hAnsi="Times New Roman"/>
          <w:sz w:val="24"/>
          <w:szCs w:val="24"/>
        </w:rPr>
      </w:pPr>
    </w:p>
    <w:p w:rsidR="00073667" w:rsidRDefault="00073667" w:rsidP="00A838E4">
      <w:pPr>
        <w:spacing w:after="0" w:line="240" w:lineRule="auto"/>
        <w:rPr>
          <w:rFonts w:ascii="Times New Roman" w:hAnsi="Times New Roman"/>
          <w:sz w:val="24"/>
          <w:szCs w:val="24"/>
        </w:rPr>
      </w:pPr>
    </w:p>
    <w:p w:rsidR="00073667" w:rsidRDefault="00073667">
      <w:pPr>
        <w:pStyle w:val="GMS2numbered"/>
      </w:pPr>
      <w:bookmarkStart w:id="18" w:name="_Toc361047867"/>
      <w:bookmarkStart w:id="19" w:name="_Toc362263335"/>
      <w:r>
        <w:t>Limitations</w:t>
      </w:r>
      <w:bookmarkEnd w:id="18"/>
      <w:bookmarkEnd w:id="19"/>
      <w:r>
        <w:t xml:space="preserve">  </w:t>
      </w:r>
    </w:p>
    <w:p w:rsidR="009649DE" w:rsidRDefault="009649DE" w:rsidP="00A838E4">
      <w:pPr>
        <w:spacing w:after="0" w:line="240" w:lineRule="auto"/>
        <w:rPr>
          <w:rFonts w:ascii="Times New Roman" w:hAnsi="Times New Roman" w:cs="Times New Roman"/>
          <w:b/>
          <w:sz w:val="24"/>
          <w:szCs w:val="24"/>
          <w:u w:val="single"/>
        </w:rPr>
      </w:pPr>
    </w:p>
    <w:p w:rsidR="00073667" w:rsidRDefault="001560A1" w:rsidP="00A838E4">
      <w:pPr>
        <w:spacing w:after="0" w:line="240" w:lineRule="auto"/>
        <w:rPr>
          <w:rFonts w:ascii="Times New Roman" w:hAnsi="Times New Roman"/>
          <w:sz w:val="24"/>
          <w:szCs w:val="24"/>
        </w:rPr>
      </w:pPr>
      <w:r>
        <w:rPr>
          <w:rFonts w:ascii="Times New Roman" w:hAnsi="Times New Roman" w:cs="Times New Roman"/>
          <w:sz w:val="24"/>
          <w:szCs w:val="24"/>
        </w:rPr>
        <w:t xml:space="preserve">Meeting with </w:t>
      </w:r>
      <w:r w:rsidR="00073667">
        <w:rPr>
          <w:rFonts w:ascii="Times New Roman" w:hAnsi="Times New Roman"/>
          <w:sz w:val="24"/>
          <w:szCs w:val="24"/>
        </w:rPr>
        <w:t xml:space="preserve">CCM </w:t>
      </w:r>
      <w:r w:rsidR="00E6485E">
        <w:rPr>
          <w:rFonts w:ascii="Times New Roman" w:hAnsi="Times New Roman"/>
          <w:sz w:val="24"/>
          <w:szCs w:val="24"/>
        </w:rPr>
        <w:t>m</w:t>
      </w:r>
      <w:r w:rsidRPr="00425A1A">
        <w:rPr>
          <w:rFonts w:ascii="Times New Roman" w:hAnsi="Times New Roman" w:cs="Times New Roman"/>
          <w:sz w:val="24"/>
          <w:szCs w:val="24"/>
        </w:rPr>
        <w:t>embers</w:t>
      </w:r>
      <w:r w:rsidR="00073667">
        <w:rPr>
          <w:rFonts w:ascii="Times New Roman" w:hAnsi="Times New Roman"/>
          <w:sz w:val="24"/>
          <w:szCs w:val="24"/>
        </w:rPr>
        <w:t xml:space="preserve"> and other stakeholders </w:t>
      </w:r>
      <w:r>
        <w:rPr>
          <w:rFonts w:ascii="Times New Roman" w:hAnsi="Times New Roman" w:cs="Times New Roman"/>
          <w:sz w:val="24"/>
          <w:szCs w:val="24"/>
        </w:rPr>
        <w:t>during the period when the GMS team was in-country proved challenging.  Interviewees were not always available</w:t>
      </w:r>
      <w:r w:rsidR="00073667">
        <w:rPr>
          <w:rFonts w:ascii="Times New Roman" w:hAnsi="Times New Roman"/>
          <w:sz w:val="24"/>
          <w:szCs w:val="24"/>
        </w:rPr>
        <w:t xml:space="preserve"> to the </w:t>
      </w:r>
      <w:r>
        <w:rPr>
          <w:rFonts w:ascii="Times New Roman" w:hAnsi="Times New Roman" w:cs="Times New Roman"/>
          <w:sz w:val="24"/>
          <w:szCs w:val="24"/>
        </w:rPr>
        <w:t xml:space="preserve">GMS </w:t>
      </w:r>
      <w:r w:rsidR="00741D16">
        <w:rPr>
          <w:rFonts w:ascii="Times New Roman" w:hAnsi="Times New Roman" w:cs="Times New Roman"/>
          <w:sz w:val="24"/>
          <w:szCs w:val="24"/>
        </w:rPr>
        <w:t xml:space="preserve">team, </w:t>
      </w:r>
      <w:r>
        <w:rPr>
          <w:rFonts w:ascii="Times New Roman" w:hAnsi="Times New Roman" w:cs="Times New Roman"/>
          <w:sz w:val="24"/>
          <w:szCs w:val="24"/>
        </w:rPr>
        <w:t xml:space="preserve">which could be explained by conflicting demands on their time but </w:t>
      </w:r>
      <w:r w:rsidR="00073667">
        <w:rPr>
          <w:rFonts w:ascii="Times New Roman" w:hAnsi="Times New Roman"/>
          <w:sz w:val="24"/>
          <w:szCs w:val="24"/>
        </w:rPr>
        <w:t xml:space="preserve">also to a general unwillingness or lack of interest </w:t>
      </w:r>
      <w:r>
        <w:rPr>
          <w:rFonts w:ascii="Times New Roman" w:hAnsi="Times New Roman" w:cs="Times New Roman"/>
          <w:sz w:val="24"/>
          <w:szCs w:val="24"/>
        </w:rPr>
        <w:t xml:space="preserve">on the part </w:t>
      </w:r>
      <w:r w:rsidR="00073667">
        <w:rPr>
          <w:rFonts w:ascii="Times New Roman" w:hAnsi="Times New Roman"/>
          <w:sz w:val="24"/>
          <w:szCs w:val="24"/>
        </w:rPr>
        <w:t>of</w:t>
      </w:r>
      <w:r>
        <w:rPr>
          <w:rFonts w:ascii="Times New Roman" w:hAnsi="Times New Roman" w:cs="Times New Roman"/>
          <w:sz w:val="24"/>
          <w:szCs w:val="24"/>
        </w:rPr>
        <w:t xml:space="preserve"> the</w:t>
      </w:r>
      <w:r w:rsidR="00073667">
        <w:rPr>
          <w:rFonts w:ascii="Times New Roman" w:hAnsi="Times New Roman"/>
          <w:sz w:val="24"/>
          <w:szCs w:val="24"/>
        </w:rPr>
        <w:t xml:space="preserve"> stakeholders to be involved in the process.  </w:t>
      </w:r>
      <w:r>
        <w:rPr>
          <w:rFonts w:ascii="Times New Roman" w:hAnsi="Times New Roman" w:cs="Times New Roman"/>
          <w:sz w:val="24"/>
          <w:szCs w:val="24"/>
        </w:rPr>
        <w:t xml:space="preserve">On several occasions, </w:t>
      </w:r>
      <w:r w:rsidRPr="00425A1A">
        <w:rPr>
          <w:rFonts w:ascii="Times New Roman" w:hAnsi="Times New Roman" w:cs="Times New Roman"/>
          <w:sz w:val="24"/>
          <w:szCs w:val="24"/>
        </w:rPr>
        <w:t>scheduled meetings were cancelled on the same day</w:t>
      </w:r>
      <w:r>
        <w:rPr>
          <w:rFonts w:ascii="Times New Roman" w:hAnsi="Times New Roman" w:cs="Times New Roman"/>
          <w:sz w:val="24"/>
          <w:szCs w:val="24"/>
        </w:rPr>
        <w:t xml:space="preserve"> for v</w:t>
      </w:r>
      <w:r w:rsidRPr="00425A1A">
        <w:rPr>
          <w:rFonts w:ascii="Times New Roman" w:hAnsi="Times New Roman" w:cs="Times New Roman"/>
          <w:sz w:val="24"/>
          <w:szCs w:val="24"/>
        </w:rPr>
        <w:t>arious reasons.</w:t>
      </w:r>
    </w:p>
    <w:p w:rsidR="00073667" w:rsidRDefault="00073667">
      <w:pPr>
        <w:spacing w:after="0" w:line="240" w:lineRule="auto"/>
        <w:rPr>
          <w:rFonts w:ascii="Times New Roman" w:hAnsi="Times New Roman"/>
          <w:sz w:val="24"/>
          <w:szCs w:val="24"/>
        </w:rPr>
      </w:pPr>
    </w:p>
    <w:p w:rsidR="00073667" w:rsidRDefault="001560A1" w:rsidP="00A838E4">
      <w:pPr>
        <w:spacing w:after="0" w:line="240" w:lineRule="auto"/>
        <w:rPr>
          <w:rFonts w:ascii="Times New Roman" w:hAnsi="Times New Roman"/>
          <w:sz w:val="24"/>
          <w:szCs w:val="24"/>
        </w:rPr>
      </w:pPr>
      <w:r>
        <w:rPr>
          <w:rFonts w:ascii="Times New Roman" w:hAnsi="Times New Roman" w:cs="Times New Roman"/>
          <w:sz w:val="24"/>
          <w:szCs w:val="24"/>
        </w:rPr>
        <w:t xml:space="preserve">In addition, </w:t>
      </w:r>
      <w:r w:rsidRPr="00425A1A">
        <w:rPr>
          <w:rFonts w:ascii="Times New Roman" w:hAnsi="Times New Roman" w:cs="Times New Roman"/>
          <w:sz w:val="24"/>
          <w:szCs w:val="24"/>
        </w:rPr>
        <w:t xml:space="preserve">the </w:t>
      </w:r>
      <w:r>
        <w:rPr>
          <w:rFonts w:ascii="Times New Roman" w:hAnsi="Times New Roman" w:cs="Times New Roman"/>
          <w:sz w:val="24"/>
          <w:szCs w:val="24"/>
        </w:rPr>
        <w:t>d</w:t>
      </w:r>
      <w:r w:rsidRPr="00425A1A">
        <w:rPr>
          <w:rFonts w:ascii="Times New Roman" w:hAnsi="Times New Roman" w:cs="Times New Roman"/>
          <w:sz w:val="24"/>
          <w:szCs w:val="24"/>
        </w:rPr>
        <w:t xml:space="preserve">iagnostic </w:t>
      </w:r>
      <w:r>
        <w:rPr>
          <w:rFonts w:ascii="Times New Roman" w:hAnsi="Times New Roman" w:cs="Times New Roman"/>
          <w:sz w:val="24"/>
          <w:szCs w:val="24"/>
        </w:rPr>
        <w:t>t</w:t>
      </w:r>
      <w:r w:rsidRPr="00425A1A">
        <w:rPr>
          <w:rFonts w:ascii="Times New Roman" w:hAnsi="Times New Roman" w:cs="Times New Roman"/>
          <w:sz w:val="24"/>
          <w:szCs w:val="24"/>
        </w:rPr>
        <w:t xml:space="preserve">ools </w:t>
      </w:r>
      <w:r>
        <w:rPr>
          <w:rFonts w:ascii="Times New Roman" w:hAnsi="Times New Roman" w:cs="Times New Roman"/>
          <w:sz w:val="24"/>
          <w:szCs w:val="24"/>
        </w:rPr>
        <w:t>assess</w:t>
      </w:r>
      <w:r w:rsidR="00073667">
        <w:rPr>
          <w:rFonts w:ascii="Times New Roman" w:hAnsi="Times New Roman"/>
          <w:sz w:val="24"/>
          <w:szCs w:val="24"/>
        </w:rPr>
        <w:t xml:space="preserve"> issues </w:t>
      </w:r>
      <w:r>
        <w:rPr>
          <w:rFonts w:ascii="Times New Roman" w:hAnsi="Times New Roman" w:cs="Times New Roman"/>
          <w:sz w:val="24"/>
          <w:szCs w:val="24"/>
        </w:rPr>
        <w:t xml:space="preserve">only </w:t>
      </w:r>
      <w:r w:rsidR="00073667">
        <w:rPr>
          <w:rFonts w:ascii="Times New Roman" w:hAnsi="Times New Roman"/>
          <w:sz w:val="24"/>
          <w:szCs w:val="24"/>
        </w:rPr>
        <w:t xml:space="preserve">to a certain </w:t>
      </w:r>
      <w:r>
        <w:rPr>
          <w:rFonts w:ascii="Times New Roman" w:hAnsi="Times New Roman" w:cs="Times New Roman"/>
          <w:sz w:val="24"/>
          <w:szCs w:val="24"/>
        </w:rPr>
        <w:t>extent</w:t>
      </w:r>
      <w:r w:rsidR="00073667">
        <w:rPr>
          <w:rFonts w:ascii="Times New Roman" w:hAnsi="Times New Roman"/>
          <w:sz w:val="24"/>
          <w:szCs w:val="24"/>
        </w:rPr>
        <w:t xml:space="preserve">.  For example, the </w:t>
      </w:r>
      <w:r>
        <w:rPr>
          <w:rFonts w:ascii="Times New Roman" w:hAnsi="Times New Roman" w:cs="Times New Roman"/>
          <w:sz w:val="24"/>
          <w:szCs w:val="24"/>
        </w:rPr>
        <w:t>COI</w:t>
      </w:r>
      <w:r w:rsidR="00073667">
        <w:rPr>
          <w:rFonts w:ascii="Times New Roman" w:hAnsi="Times New Roman"/>
          <w:sz w:val="24"/>
          <w:szCs w:val="24"/>
        </w:rPr>
        <w:t xml:space="preserve"> matrix will identify CCM members who may have a professional </w:t>
      </w:r>
      <w:r>
        <w:rPr>
          <w:rFonts w:ascii="Times New Roman" w:hAnsi="Times New Roman" w:cs="Times New Roman"/>
          <w:sz w:val="24"/>
          <w:szCs w:val="24"/>
        </w:rPr>
        <w:t xml:space="preserve">COI based on </w:t>
      </w:r>
      <w:r w:rsidR="00073667">
        <w:rPr>
          <w:rFonts w:ascii="Times New Roman" w:hAnsi="Times New Roman"/>
          <w:sz w:val="24"/>
          <w:szCs w:val="24"/>
        </w:rPr>
        <w:t xml:space="preserve">their positions on the CCM and </w:t>
      </w:r>
      <w:r>
        <w:rPr>
          <w:rFonts w:ascii="Times New Roman" w:hAnsi="Times New Roman" w:cs="Times New Roman"/>
          <w:sz w:val="24"/>
          <w:szCs w:val="24"/>
        </w:rPr>
        <w:t xml:space="preserve">on </w:t>
      </w:r>
      <w:r w:rsidR="00073667">
        <w:rPr>
          <w:rFonts w:ascii="Times New Roman" w:hAnsi="Times New Roman"/>
          <w:sz w:val="24"/>
          <w:szCs w:val="24"/>
        </w:rPr>
        <w:t xml:space="preserve">whether they are </w:t>
      </w:r>
      <w:r>
        <w:rPr>
          <w:rFonts w:ascii="Times New Roman" w:hAnsi="Times New Roman" w:cs="Times New Roman"/>
          <w:sz w:val="24"/>
          <w:szCs w:val="24"/>
        </w:rPr>
        <w:t>PRs</w:t>
      </w:r>
      <w:r w:rsidR="00073667">
        <w:rPr>
          <w:rFonts w:ascii="Times New Roman" w:hAnsi="Times New Roman"/>
          <w:sz w:val="24"/>
          <w:szCs w:val="24"/>
        </w:rPr>
        <w:t xml:space="preserve"> or </w:t>
      </w:r>
      <w:r>
        <w:rPr>
          <w:rFonts w:ascii="Times New Roman" w:hAnsi="Times New Roman" w:cs="Times New Roman"/>
          <w:sz w:val="24"/>
          <w:szCs w:val="24"/>
        </w:rPr>
        <w:t>SRs</w:t>
      </w:r>
      <w:r w:rsidRPr="00425A1A">
        <w:rPr>
          <w:rFonts w:ascii="Times New Roman" w:hAnsi="Times New Roman" w:cs="Times New Roman"/>
          <w:sz w:val="24"/>
          <w:szCs w:val="24"/>
        </w:rPr>
        <w:t>.</w:t>
      </w:r>
      <w:r w:rsidR="00073667">
        <w:rPr>
          <w:rFonts w:ascii="Times New Roman" w:hAnsi="Times New Roman"/>
          <w:sz w:val="24"/>
          <w:szCs w:val="24"/>
        </w:rPr>
        <w:t xml:space="preserve">  It will not, </w:t>
      </w:r>
      <w:r>
        <w:rPr>
          <w:rFonts w:ascii="Times New Roman" w:hAnsi="Times New Roman" w:cs="Times New Roman"/>
          <w:sz w:val="24"/>
          <w:szCs w:val="24"/>
        </w:rPr>
        <w:t>however</w:t>
      </w:r>
      <w:r w:rsidR="00073667">
        <w:rPr>
          <w:rFonts w:ascii="Times New Roman" w:hAnsi="Times New Roman"/>
          <w:sz w:val="24"/>
          <w:szCs w:val="24"/>
        </w:rPr>
        <w:t xml:space="preserve">, </w:t>
      </w:r>
      <w:r w:rsidR="00E6485E">
        <w:rPr>
          <w:rFonts w:ascii="Times New Roman" w:hAnsi="Times New Roman"/>
          <w:sz w:val="24"/>
          <w:szCs w:val="24"/>
        </w:rPr>
        <w:t xml:space="preserve">identify </w:t>
      </w:r>
      <w:r w:rsidR="00073667">
        <w:rPr>
          <w:rFonts w:ascii="Times New Roman" w:hAnsi="Times New Roman"/>
          <w:sz w:val="24"/>
          <w:szCs w:val="24"/>
        </w:rPr>
        <w:t xml:space="preserve">personal relationships </w:t>
      </w:r>
      <w:r>
        <w:rPr>
          <w:rFonts w:ascii="Times New Roman" w:hAnsi="Times New Roman" w:cs="Times New Roman"/>
          <w:sz w:val="24"/>
          <w:szCs w:val="24"/>
        </w:rPr>
        <w:t>that</w:t>
      </w:r>
      <w:r w:rsidR="00073667">
        <w:rPr>
          <w:rFonts w:ascii="Times New Roman" w:hAnsi="Times New Roman"/>
          <w:sz w:val="24"/>
          <w:szCs w:val="24"/>
        </w:rPr>
        <w:t xml:space="preserve"> may present potential </w:t>
      </w:r>
      <w:r>
        <w:rPr>
          <w:rFonts w:ascii="Times New Roman" w:hAnsi="Times New Roman" w:cs="Times New Roman"/>
          <w:sz w:val="24"/>
          <w:szCs w:val="24"/>
        </w:rPr>
        <w:t>COIs</w:t>
      </w:r>
      <w:r w:rsidRPr="00425A1A">
        <w:rPr>
          <w:rFonts w:ascii="Times New Roman" w:hAnsi="Times New Roman" w:cs="Times New Roman"/>
          <w:sz w:val="24"/>
          <w:szCs w:val="24"/>
        </w:rPr>
        <w:t>.</w:t>
      </w:r>
      <w:r w:rsidR="00073667">
        <w:rPr>
          <w:rFonts w:ascii="Times New Roman" w:hAnsi="Times New Roman"/>
          <w:sz w:val="24"/>
          <w:szCs w:val="24"/>
        </w:rPr>
        <w:t xml:space="preserve">  Likewise, the </w:t>
      </w:r>
      <w:r>
        <w:rPr>
          <w:rFonts w:ascii="Times New Roman" w:hAnsi="Times New Roman" w:cs="Times New Roman"/>
          <w:sz w:val="24"/>
          <w:szCs w:val="24"/>
        </w:rPr>
        <w:t>d</w:t>
      </w:r>
      <w:r w:rsidRPr="00425A1A">
        <w:rPr>
          <w:rFonts w:ascii="Times New Roman" w:hAnsi="Times New Roman" w:cs="Times New Roman"/>
          <w:sz w:val="24"/>
          <w:szCs w:val="24"/>
        </w:rPr>
        <w:t xml:space="preserve">ocument </w:t>
      </w:r>
      <w:r>
        <w:rPr>
          <w:rFonts w:ascii="Times New Roman" w:hAnsi="Times New Roman" w:cs="Times New Roman"/>
          <w:sz w:val="24"/>
          <w:szCs w:val="24"/>
        </w:rPr>
        <w:t>c</w:t>
      </w:r>
      <w:r w:rsidRPr="00425A1A">
        <w:rPr>
          <w:rFonts w:ascii="Times New Roman" w:hAnsi="Times New Roman" w:cs="Times New Roman"/>
          <w:sz w:val="24"/>
          <w:szCs w:val="24"/>
        </w:rPr>
        <w:t xml:space="preserve">hecklist </w:t>
      </w:r>
      <w:r>
        <w:rPr>
          <w:rFonts w:ascii="Times New Roman" w:hAnsi="Times New Roman" w:cs="Times New Roman"/>
          <w:sz w:val="24"/>
          <w:szCs w:val="24"/>
        </w:rPr>
        <w:t>identifies</w:t>
      </w:r>
      <w:r w:rsidR="00073667">
        <w:rPr>
          <w:rFonts w:ascii="Times New Roman" w:hAnsi="Times New Roman"/>
          <w:sz w:val="24"/>
          <w:szCs w:val="24"/>
        </w:rPr>
        <w:t xml:space="preserve"> the status of key CCM documents, but does not provide information on the quality of those documents.</w:t>
      </w:r>
    </w:p>
    <w:p w:rsidR="00073667" w:rsidRDefault="00073667">
      <w:pPr>
        <w:spacing w:after="0" w:line="240" w:lineRule="auto"/>
        <w:rPr>
          <w:rFonts w:ascii="Times New Roman" w:hAnsi="Times New Roman"/>
          <w:sz w:val="24"/>
          <w:szCs w:val="24"/>
        </w:rPr>
      </w:pPr>
    </w:p>
    <w:p w:rsidR="00073667" w:rsidRDefault="001560A1" w:rsidP="00A838E4">
      <w:pPr>
        <w:spacing w:after="0" w:line="240" w:lineRule="auto"/>
        <w:rPr>
          <w:rFonts w:ascii="Times New Roman" w:hAnsi="Times New Roman"/>
          <w:sz w:val="24"/>
          <w:szCs w:val="24"/>
        </w:rPr>
      </w:pPr>
      <w:r>
        <w:rPr>
          <w:rFonts w:ascii="Times New Roman" w:hAnsi="Times New Roman" w:cs="Times New Roman"/>
          <w:sz w:val="24"/>
          <w:szCs w:val="24"/>
        </w:rPr>
        <w:t>On their own,</w:t>
      </w:r>
      <w:r w:rsidR="00073667">
        <w:rPr>
          <w:rFonts w:ascii="Times New Roman" w:hAnsi="Times New Roman"/>
          <w:sz w:val="24"/>
          <w:szCs w:val="24"/>
        </w:rPr>
        <w:t xml:space="preserve"> the quantitative and qualitative </w:t>
      </w:r>
      <w:r>
        <w:rPr>
          <w:rFonts w:ascii="Times New Roman" w:hAnsi="Times New Roman" w:cs="Times New Roman"/>
          <w:sz w:val="24"/>
          <w:szCs w:val="24"/>
        </w:rPr>
        <w:t>approaches have</w:t>
      </w:r>
      <w:r w:rsidR="00073667">
        <w:rPr>
          <w:rFonts w:ascii="Times New Roman" w:hAnsi="Times New Roman"/>
          <w:sz w:val="24"/>
          <w:szCs w:val="24"/>
        </w:rPr>
        <w:t xml:space="preserve"> limitations</w:t>
      </w:r>
      <w:r>
        <w:rPr>
          <w:rFonts w:ascii="Times New Roman" w:hAnsi="Times New Roman" w:cs="Times New Roman"/>
          <w:sz w:val="24"/>
          <w:szCs w:val="24"/>
        </w:rPr>
        <w:t>;</w:t>
      </w:r>
      <w:r w:rsidR="00F97408">
        <w:rPr>
          <w:rFonts w:ascii="Times New Roman" w:hAnsi="Times New Roman" w:cs="Times New Roman"/>
          <w:sz w:val="24"/>
          <w:szCs w:val="24"/>
        </w:rPr>
        <w:t xml:space="preserve"> </w:t>
      </w:r>
      <w:r>
        <w:rPr>
          <w:rFonts w:ascii="Times New Roman" w:hAnsi="Times New Roman" w:cs="Times New Roman"/>
          <w:sz w:val="24"/>
          <w:szCs w:val="24"/>
        </w:rPr>
        <w:t>combin</w:t>
      </w:r>
      <w:r w:rsidR="00E6485E">
        <w:rPr>
          <w:rFonts w:ascii="Times New Roman" w:hAnsi="Times New Roman" w:cs="Times New Roman"/>
          <w:sz w:val="24"/>
          <w:szCs w:val="24"/>
        </w:rPr>
        <w:t>ing</w:t>
      </w:r>
      <w:r>
        <w:rPr>
          <w:rFonts w:ascii="Times New Roman" w:hAnsi="Times New Roman" w:cs="Times New Roman"/>
          <w:sz w:val="24"/>
          <w:szCs w:val="24"/>
        </w:rPr>
        <w:t xml:space="preserve"> the </w:t>
      </w:r>
      <w:r w:rsidR="00E6485E">
        <w:rPr>
          <w:rFonts w:ascii="Times New Roman" w:hAnsi="Times New Roman" w:cs="Times New Roman"/>
          <w:sz w:val="24"/>
          <w:szCs w:val="24"/>
        </w:rPr>
        <w:t xml:space="preserve">approaches diminishes their </w:t>
      </w:r>
      <w:r>
        <w:rPr>
          <w:rFonts w:ascii="Times New Roman" w:hAnsi="Times New Roman" w:cs="Times New Roman"/>
          <w:sz w:val="24"/>
          <w:szCs w:val="24"/>
        </w:rPr>
        <w:t>limitations</w:t>
      </w:r>
      <w:r w:rsidRPr="00425A1A">
        <w:rPr>
          <w:rFonts w:ascii="Times New Roman" w:hAnsi="Times New Roman" w:cs="Times New Roman"/>
          <w:sz w:val="24"/>
          <w:szCs w:val="24"/>
        </w:rPr>
        <w:t xml:space="preserve">. </w:t>
      </w:r>
      <w:r w:rsidR="00073667">
        <w:rPr>
          <w:rFonts w:ascii="Times New Roman" w:hAnsi="Times New Roman"/>
          <w:sz w:val="24"/>
          <w:szCs w:val="24"/>
        </w:rPr>
        <w:t xml:space="preserve">  For example, during stakeholder interviews </w:t>
      </w:r>
      <w:r w:rsidRPr="00425A1A">
        <w:rPr>
          <w:rFonts w:ascii="Times New Roman" w:hAnsi="Times New Roman" w:cs="Times New Roman"/>
          <w:sz w:val="24"/>
          <w:szCs w:val="24"/>
        </w:rPr>
        <w:t xml:space="preserve">additional </w:t>
      </w:r>
      <w:r>
        <w:rPr>
          <w:rFonts w:ascii="Times New Roman" w:hAnsi="Times New Roman" w:cs="Times New Roman"/>
          <w:sz w:val="24"/>
          <w:szCs w:val="24"/>
        </w:rPr>
        <w:t>COIs</w:t>
      </w:r>
      <w:r w:rsidRPr="00425A1A">
        <w:rPr>
          <w:rFonts w:ascii="Times New Roman" w:hAnsi="Times New Roman" w:cs="Times New Roman"/>
          <w:sz w:val="24"/>
          <w:szCs w:val="24"/>
        </w:rPr>
        <w:t xml:space="preserve"> </w:t>
      </w:r>
      <w:r>
        <w:rPr>
          <w:rFonts w:ascii="Times New Roman" w:hAnsi="Times New Roman" w:cs="Times New Roman"/>
          <w:sz w:val="24"/>
          <w:szCs w:val="24"/>
        </w:rPr>
        <w:t xml:space="preserve">may become apparent </w:t>
      </w:r>
      <w:r w:rsidR="00073667">
        <w:rPr>
          <w:rFonts w:ascii="Times New Roman" w:hAnsi="Times New Roman"/>
          <w:sz w:val="24"/>
          <w:szCs w:val="24"/>
        </w:rPr>
        <w:t xml:space="preserve">that would otherwise not </w:t>
      </w:r>
      <w:r>
        <w:rPr>
          <w:rFonts w:ascii="Times New Roman" w:hAnsi="Times New Roman" w:cs="Times New Roman"/>
          <w:sz w:val="24"/>
          <w:szCs w:val="24"/>
        </w:rPr>
        <w:t>be identified</w:t>
      </w:r>
      <w:r w:rsidR="00073667">
        <w:rPr>
          <w:rFonts w:ascii="Times New Roman" w:hAnsi="Times New Roman"/>
          <w:sz w:val="24"/>
          <w:szCs w:val="24"/>
        </w:rPr>
        <w:t xml:space="preserve"> </w:t>
      </w:r>
      <w:r w:rsidR="00A8358E">
        <w:rPr>
          <w:rFonts w:ascii="Times New Roman" w:hAnsi="Times New Roman"/>
          <w:sz w:val="24"/>
          <w:szCs w:val="24"/>
        </w:rPr>
        <w:t xml:space="preserve">using </w:t>
      </w:r>
      <w:r w:rsidR="00073667">
        <w:rPr>
          <w:rFonts w:ascii="Times New Roman" w:hAnsi="Times New Roman"/>
          <w:sz w:val="24"/>
          <w:szCs w:val="24"/>
        </w:rPr>
        <w:t xml:space="preserve">the </w:t>
      </w:r>
      <w:r>
        <w:rPr>
          <w:rFonts w:ascii="Times New Roman" w:hAnsi="Times New Roman" w:cs="Times New Roman"/>
          <w:sz w:val="24"/>
          <w:szCs w:val="24"/>
        </w:rPr>
        <w:t>COI</w:t>
      </w:r>
      <w:r w:rsidR="00073667">
        <w:rPr>
          <w:rFonts w:ascii="Times New Roman" w:hAnsi="Times New Roman"/>
          <w:sz w:val="24"/>
          <w:szCs w:val="24"/>
        </w:rPr>
        <w:t xml:space="preserve"> matrix.  Similarly, because the GMS </w:t>
      </w:r>
      <w:r>
        <w:rPr>
          <w:rFonts w:ascii="Times New Roman" w:hAnsi="Times New Roman" w:cs="Times New Roman"/>
          <w:sz w:val="24"/>
          <w:szCs w:val="24"/>
        </w:rPr>
        <w:t>team</w:t>
      </w:r>
      <w:r w:rsidR="00073667">
        <w:rPr>
          <w:rFonts w:ascii="Times New Roman" w:hAnsi="Times New Roman"/>
          <w:sz w:val="24"/>
          <w:szCs w:val="24"/>
        </w:rPr>
        <w:t xml:space="preserve"> review</w:t>
      </w:r>
      <w:r w:rsidR="00A8358E">
        <w:rPr>
          <w:rFonts w:ascii="Times New Roman" w:hAnsi="Times New Roman"/>
          <w:sz w:val="24"/>
          <w:szCs w:val="24"/>
        </w:rPr>
        <w:t>ed</w:t>
      </w:r>
      <w:r w:rsidR="00073667">
        <w:rPr>
          <w:rFonts w:ascii="Times New Roman" w:hAnsi="Times New Roman"/>
          <w:sz w:val="24"/>
          <w:szCs w:val="24"/>
        </w:rPr>
        <w:t xml:space="preserve"> available CCM documents, it </w:t>
      </w:r>
      <w:r w:rsidR="00A8358E">
        <w:rPr>
          <w:rFonts w:ascii="Times New Roman" w:hAnsi="Times New Roman"/>
          <w:sz w:val="24"/>
          <w:szCs w:val="24"/>
        </w:rPr>
        <w:t xml:space="preserve">was able to </w:t>
      </w:r>
      <w:r w:rsidR="00073667">
        <w:rPr>
          <w:rFonts w:ascii="Times New Roman" w:hAnsi="Times New Roman"/>
          <w:sz w:val="24"/>
          <w:szCs w:val="24"/>
        </w:rPr>
        <w:t xml:space="preserve">use its </w:t>
      </w:r>
      <w:r>
        <w:rPr>
          <w:rFonts w:ascii="Times New Roman" w:hAnsi="Times New Roman" w:cs="Times New Roman"/>
          <w:sz w:val="24"/>
          <w:szCs w:val="24"/>
        </w:rPr>
        <w:t xml:space="preserve">expertise to assess </w:t>
      </w:r>
      <w:r w:rsidR="00073667">
        <w:rPr>
          <w:rFonts w:ascii="Times New Roman" w:hAnsi="Times New Roman"/>
          <w:sz w:val="24"/>
          <w:szCs w:val="24"/>
        </w:rPr>
        <w:t>the quality of the materials.</w:t>
      </w:r>
    </w:p>
    <w:p w:rsidR="00AE0A4E" w:rsidRDefault="00AE0A4E" w:rsidP="00A838E4">
      <w:pPr>
        <w:spacing w:after="0" w:line="240" w:lineRule="auto"/>
        <w:rPr>
          <w:rFonts w:ascii="Times New Roman" w:hAnsi="Times New Roman"/>
          <w:sz w:val="24"/>
          <w:szCs w:val="24"/>
        </w:rPr>
      </w:pPr>
    </w:p>
    <w:p w:rsidR="00FB4476" w:rsidRDefault="00FB4476">
      <w:pPr>
        <w:pStyle w:val="GMS1numbered"/>
      </w:pPr>
      <w:bookmarkStart w:id="20" w:name="_Toc359585024"/>
      <w:bookmarkStart w:id="21" w:name="_Toc361047868"/>
      <w:bookmarkStart w:id="22" w:name="_Toc362263336"/>
      <w:r w:rsidRPr="00F902F9">
        <w:t>FINDINGS</w:t>
      </w:r>
      <w:bookmarkEnd w:id="20"/>
      <w:bookmarkEnd w:id="21"/>
      <w:bookmarkEnd w:id="22"/>
    </w:p>
    <w:p w:rsidR="000102DA" w:rsidRDefault="000102DA" w:rsidP="000102DA">
      <w:pPr>
        <w:pStyle w:val="GMS1numbered"/>
        <w:numPr>
          <w:ilvl w:val="0"/>
          <w:numId w:val="0"/>
        </w:numPr>
        <w:ind w:left="360"/>
      </w:pPr>
    </w:p>
    <w:p w:rsidR="00151A13" w:rsidRDefault="001F3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is </w:t>
      </w:r>
      <w:r w:rsidR="00151A13" w:rsidRPr="002C2F22">
        <w:rPr>
          <w:rFonts w:ascii="Times New Roman" w:hAnsi="Times New Roman" w:cs="Times New Roman"/>
          <w:sz w:val="24"/>
          <w:szCs w:val="24"/>
        </w:rPr>
        <w:t xml:space="preserve">structured to reflect existing gaps </w:t>
      </w:r>
      <w:r>
        <w:rPr>
          <w:rFonts w:ascii="Times New Roman" w:hAnsi="Times New Roman" w:cs="Times New Roman"/>
          <w:sz w:val="24"/>
          <w:szCs w:val="24"/>
        </w:rPr>
        <w:t>that</w:t>
      </w:r>
      <w:r w:rsidR="00151A13">
        <w:rPr>
          <w:rFonts w:ascii="Times New Roman" w:hAnsi="Times New Roman" w:cs="Times New Roman"/>
          <w:sz w:val="24"/>
          <w:szCs w:val="24"/>
        </w:rPr>
        <w:t xml:space="preserve"> will</w:t>
      </w:r>
      <w:r w:rsidR="00151A13" w:rsidRPr="002C2F22">
        <w:rPr>
          <w:rFonts w:ascii="Times New Roman" w:hAnsi="Times New Roman" w:cs="Times New Roman"/>
          <w:sz w:val="24"/>
          <w:szCs w:val="24"/>
        </w:rPr>
        <w:t xml:space="preserve"> be addresse</w:t>
      </w:r>
      <w:r w:rsidR="00151A13">
        <w:rPr>
          <w:rFonts w:ascii="Times New Roman" w:hAnsi="Times New Roman" w:cs="Times New Roman"/>
          <w:sz w:val="24"/>
          <w:szCs w:val="24"/>
        </w:rPr>
        <w:t>d in the capacity</w:t>
      </w:r>
      <w:r w:rsidR="00C97C95">
        <w:rPr>
          <w:rFonts w:ascii="Times New Roman" w:hAnsi="Times New Roman" w:cs="Times New Roman"/>
          <w:sz w:val="24"/>
          <w:szCs w:val="24"/>
        </w:rPr>
        <w:t>-</w:t>
      </w:r>
      <w:r w:rsidR="00151A13">
        <w:rPr>
          <w:rFonts w:ascii="Times New Roman" w:hAnsi="Times New Roman" w:cs="Times New Roman"/>
          <w:sz w:val="24"/>
          <w:szCs w:val="24"/>
        </w:rPr>
        <w:t xml:space="preserve">building plan, and </w:t>
      </w:r>
      <w:r w:rsidR="00151A13" w:rsidRPr="002C2F22">
        <w:rPr>
          <w:rFonts w:ascii="Times New Roman" w:hAnsi="Times New Roman" w:cs="Times New Roman"/>
          <w:sz w:val="24"/>
          <w:szCs w:val="24"/>
        </w:rPr>
        <w:t>what has been achieved since the last GMS intervention, including the</w:t>
      </w:r>
      <w:r w:rsidR="00151A13">
        <w:rPr>
          <w:rFonts w:ascii="Times New Roman" w:hAnsi="Times New Roman" w:cs="Times New Roman"/>
          <w:sz w:val="24"/>
          <w:szCs w:val="24"/>
        </w:rPr>
        <w:t xml:space="preserve"> follow-up period if applicable</w:t>
      </w:r>
    </w:p>
    <w:p w:rsidR="00151A13" w:rsidRPr="00FF2A9B" w:rsidRDefault="00151A13">
      <w:pPr>
        <w:spacing w:after="0" w:line="240" w:lineRule="auto"/>
        <w:rPr>
          <w:rFonts w:ascii="Times New Roman" w:hAnsi="Times New Roman"/>
          <w:b/>
          <w:i/>
          <w:sz w:val="24"/>
        </w:rPr>
      </w:pPr>
    </w:p>
    <w:p w:rsidR="00970765" w:rsidRPr="00493D4A" w:rsidRDefault="00970765" w:rsidP="00FF2A9B">
      <w:pPr>
        <w:pStyle w:val="GMS2numbered"/>
      </w:pPr>
      <w:bookmarkStart w:id="23" w:name="_Toc362263337"/>
      <w:r w:rsidRPr="00493D4A">
        <w:t>Achievements</w:t>
      </w:r>
      <w:bookmarkEnd w:id="23"/>
    </w:p>
    <w:p w:rsidR="00486B05" w:rsidRPr="00425A1A" w:rsidRDefault="00486B05" w:rsidP="00A838E4">
      <w:pPr>
        <w:spacing w:after="0" w:line="240" w:lineRule="auto"/>
        <w:rPr>
          <w:rFonts w:ascii="Times New Roman" w:hAnsi="Times New Roman" w:cs="Times New Roman"/>
          <w:b/>
          <w:i/>
          <w:sz w:val="24"/>
          <w:szCs w:val="24"/>
        </w:rPr>
      </w:pPr>
    </w:p>
    <w:p w:rsidR="00970765" w:rsidRPr="001102CA" w:rsidRDefault="00970765" w:rsidP="00A838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GMS has provided technical support and the last </w:t>
      </w:r>
      <w:r w:rsidRPr="001102CA">
        <w:rPr>
          <w:rFonts w:ascii="Times New Roman" w:hAnsi="Times New Roman" w:cs="Times New Roman"/>
          <w:sz w:val="24"/>
          <w:szCs w:val="24"/>
        </w:rPr>
        <w:t xml:space="preserve">check </w:t>
      </w:r>
      <w:r>
        <w:rPr>
          <w:rFonts w:ascii="Times New Roman" w:hAnsi="Times New Roman" w:cs="Times New Roman"/>
          <w:sz w:val="24"/>
          <w:szCs w:val="24"/>
        </w:rPr>
        <w:t xml:space="preserve">as part of </w:t>
      </w:r>
      <w:r w:rsidR="001560A1" w:rsidRPr="00425A1A">
        <w:rPr>
          <w:rFonts w:ascii="Times New Roman" w:hAnsi="Times New Roman" w:cs="Times New Roman"/>
          <w:sz w:val="24"/>
          <w:szCs w:val="24"/>
        </w:rPr>
        <w:t>GMS’</w:t>
      </w:r>
      <w:r w:rsidR="001560A1">
        <w:rPr>
          <w:rFonts w:ascii="Times New Roman" w:hAnsi="Times New Roman" w:cs="Times New Roman"/>
          <w:sz w:val="24"/>
          <w:szCs w:val="24"/>
        </w:rPr>
        <w:t>s</w:t>
      </w:r>
      <w:r>
        <w:rPr>
          <w:rFonts w:ascii="Times New Roman" w:hAnsi="Times New Roman" w:cs="Times New Roman"/>
          <w:sz w:val="24"/>
          <w:szCs w:val="24"/>
        </w:rPr>
        <w:t xml:space="preserve"> fo</w:t>
      </w:r>
      <w:r w:rsidRPr="001102CA">
        <w:rPr>
          <w:rFonts w:ascii="Times New Roman" w:hAnsi="Times New Roman" w:cs="Times New Roman"/>
          <w:sz w:val="24"/>
          <w:szCs w:val="24"/>
        </w:rPr>
        <w:t xml:space="preserve">llow-up </w:t>
      </w:r>
      <w:r>
        <w:rPr>
          <w:rFonts w:ascii="Times New Roman" w:hAnsi="Times New Roman" w:cs="Times New Roman"/>
          <w:sz w:val="24"/>
          <w:szCs w:val="24"/>
        </w:rPr>
        <w:t xml:space="preserve">to its </w:t>
      </w:r>
      <w:r w:rsidR="001560A1" w:rsidRPr="00425A1A">
        <w:rPr>
          <w:rFonts w:ascii="Times New Roman" w:hAnsi="Times New Roman" w:cs="Times New Roman"/>
          <w:sz w:val="24"/>
          <w:szCs w:val="24"/>
        </w:rPr>
        <w:t xml:space="preserve">previous </w:t>
      </w:r>
      <w:r>
        <w:rPr>
          <w:rFonts w:ascii="Times New Roman" w:hAnsi="Times New Roman" w:cs="Times New Roman"/>
          <w:sz w:val="24"/>
          <w:szCs w:val="24"/>
        </w:rPr>
        <w:t>technic</w:t>
      </w:r>
      <w:r w:rsidR="00C95241">
        <w:rPr>
          <w:rFonts w:ascii="Times New Roman" w:hAnsi="Times New Roman" w:cs="Times New Roman"/>
          <w:sz w:val="24"/>
          <w:szCs w:val="24"/>
        </w:rPr>
        <w:t xml:space="preserve">al </w:t>
      </w:r>
      <w:r w:rsidR="001560A1">
        <w:rPr>
          <w:rFonts w:ascii="Times New Roman" w:hAnsi="Times New Roman" w:cs="Times New Roman"/>
          <w:sz w:val="24"/>
          <w:szCs w:val="24"/>
        </w:rPr>
        <w:t>support</w:t>
      </w:r>
      <w:r w:rsidR="00C95241">
        <w:rPr>
          <w:rFonts w:ascii="Times New Roman" w:hAnsi="Times New Roman" w:cs="Times New Roman"/>
          <w:sz w:val="24"/>
          <w:szCs w:val="24"/>
        </w:rPr>
        <w:t xml:space="preserve"> was conducted in s</w:t>
      </w:r>
      <w:r w:rsidRPr="001102CA">
        <w:rPr>
          <w:rFonts w:ascii="Times New Roman" w:hAnsi="Times New Roman" w:cs="Times New Roman"/>
          <w:sz w:val="24"/>
          <w:szCs w:val="24"/>
        </w:rPr>
        <w:t>pring 2011</w:t>
      </w:r>
      <w:r>
        <w:rPr>
          <w:rFonts w:ascii="Times New Roman" w:hAnsi="Times New Roman" w:cs="Times New Roman"/>
          <w:sz w:val="24"/>
          <w:szCs w:val="24"/>
        </w:rPr>
        <w:t xml:space="preserve">, it </w:t>
      </w:r>
      <w:r w:rsidR="00DE776B">
        <w:rPr>
          <w:rFonts w:ascii="Times New Roman" w:hAnsi="Times New Roman" w:cs="Times New Roman"/>
          <w:sz w:val="24"/>
          <w:szCs w:val="24"/>
        </w:rPr>
        <w:t xml:space="preserve">is </w:t>
      </w:r>
      <w:r>
        <w:rPr>
          <w:rFonts w:ascii="Times New Roman" w:hAnsi="Times New Roman" w:cs="Times New Roman"/>
          <w:sz w:val="24"/>
          <w:szCs w:val="24"/>
        </w:rPr>
        <w:t>critical to see what the CCM ha</w:t>
      </w:r>
      <w:r w:rsidR="00DE776B">
        <w:rPr>
          <w:rFonts w:ascii="Times New Roman" w:hAnsi="Times New Roman" w:cs="Times New Roman"/>
          <w:sz w:val="24"/>
          <w:szCs w:val="24"/>
        </w:rPr>
        <w:t>s</w:t>
      </w:r>
      <w:r>
        <w:rPr>
          <w:rFonts w:ascii="Times New Roman" w:hAnsi="Times New Roman" w:cs="Times New Roman"/>
          <w:sz w:val="24"/>
          <w:szCs w:val="24"/>
        </w:rPr>
        <w:t xml:space="preserve"> achieved since then</w:t>
      </w:r>
      <w:r w:rsidRPr="001102CA">
        <w:rPr>
          <w:rFonts w:ascii="Times New Roman" w:hAnsi="Times New Roman" w:cs="Times New Roman"/>
          <w:sz w:val="24"/>
          <w:szCs w:val="24"/>
        </w:rPr>
        <w:t xml:space="preserve">. During this assessment, GMS observed </w:t>
      </w:r>
      <w:r>
        <w:rPr>
          <w:rFonts w:ascii="Times New Roman" w:hAnsi="Times New Roman" w:cs="Times New Roman"/>
          <w:sz w:val="24"/>
          <w:szCs w:val="24"/>
        </w:rPr>
        <w:t>many CCM</w:t>
      </w:r>
      <w:r w:rsidRPr="001102CA">
        <w:rPr>
          <w:rFonts w:ascii="Times New Roman" w:hAnsi="Times New Roman" w:cs="Times New Roman"/>
          <w:sz w:val="24"/>
          <w:szCs w:val="24"/>
        </w:rPr>
        <w:t xml:space="preserve"> changes and substan</w:t>
      </w:r>
      <w:r>
        <w:rPr>
          <w:rFonts w:ascii="Times New Roman" w:hAnsi="Times New Roman" w:cs="Times New Roman"/>
          <w:sz w:val="24"/>
          <w:szCs w:val="24"/>
        </w:rPr>
        <w:t>tial progress in its operations;</w:t>
      </w:r>
      <w:r w:rsidRPr="001102CA">
        <w:rPr>
          <w:rFonts w:ascii="Times New Roman" w:hAnsi="Times New Roman" w:cs="Times New Roman"/>
          <w:sz w:val="24"/>
          <w:szCs w:val="24"/>
        </w:rPr>
        <w:t xml:space="preserve"> but</w:t>
      </w:r>
      <w:r>
        <w:rPr>
          <w:rFonts w:ascii="Times New Roman" w:hAnsi="Times New Roman" w:cs="Times New Roman"/>
          <w:sz w:val="24"/>
          <w:szCs w:val="24"/>
        </w:rPr>
        <w:t>, there we</w:t>
      </w:r>
      <w:r w:rsidRPr="001102CA">
        <w:rPr>
          <w:rFonts w:ascii="Times New Roman" w:hAnsi="Times New Roman" w:cs="Times New Roman"/>
          <w:sz w:val="24"/>
          <w:szCs w:val="24"/>
        </w:rPr>
        <w:t xml:space="preserve">re still a number of gaps that need to be addressed both by the CCM </w:t>
      </w:r>
      <w:r w:rsidR="001560A1">
        <w:rPr>
          <w:rFonts w:ascii="Times New Roman" w:hAnsi="Times New Roman" w:cs="Times New Roman"/>
          <w:sz w:val="24"/>
          <w:szCs w:val="24"/>
        </w:rPr>
        <w:t xml:space="preserve">directly </w:t>
      </w:r>
      <w:r w:rsidRPr="001102CA">
        <w:rPr>
          <w:rFonts w:ascii="Times New Roman" w:hAnsi="Times New Roman" w:cs="Times New Roman"/>
          <w:sz w:val="24"/>
          <w:szCs w:val="24"/>
        </w:rPr>
        <w:t xml:space="preserve">and with the help of external technical </w:t>
      </w:r>
      <w:r w:rsidR="001560A1">
        <w:rPr>
          <w:rFonts w:ascii="Times New Roman" w:hAnsi="Times New Roman" w:cs="Times New Roman"/>
          <w:sz w:val="24"/>
          <w:szCs w:val="24"/>
        </w:rPr>
        <w:t>support</w:t>
      </w:r>
      <w:r w:rsidR="001560A1" w:rsidRPr="00425A1A">
        <w:rPr>
          <w:rFonts w:ascii="Times New Roman" w:hAnsi="Times New Roman" w:cs="Times New Roman"/>
          <w:sz w:val="24"/>
          <w:szCs w:val="24"/>
        </w:rPr>
        <w:t>.</w:t>
      </w:r>
      <w:r w:rsidR="00DE776B">
        <w:rPr>
          <w:rFonts w:ascii="Times New Roman" w:hAnsi="Times New Roman" w:cs="Times New Roman"/>
          <w:sz w:val="24"/>
          <w:szCs w:val="24"/>
        </w:rPr>
        <w:t xml:space="preserve"> Achievements </w:t>
      </w:r>
      <w:r w:rsidR="00F97408">
        <w:rPr>
          <w:rFonts w:ascii="Times New Roman" w:hAnsi="Times New Roman" w:cs="Times New Roman"/>
          <w:sz w:val="24"/>
          <w:szCs w:val="24"/>
        </w:rPr>
        <w:t xml:space="preserve">identified during this assessment </w:t>
      </w:r>
      <w:r w:rsidR="00DE776B">
        <w:rPr>
          <w:rFonts w:ascii="Times New Roman" w:hAnsi="Times New Roman" w:cs="Times New Roman"/>
          <w:sz w:val="24"/>
          <w:szCs w:val="24"/>
        </w:rPr>
        <w:t>include</w:t>
      </w:r>
      <w:r w:rsidR="00F97408">
        <w:rPr>
          <w:rFonts w:ascii="Times New Roman" w:hAnsi="Times New Roman" w:cs="Times New Roman"/>
          <w:sz w:val="24"/>
          <w:szCs w:val="24"/>
        </w:rPr>
        <w:t xml:space="preserve"> the following</w:t>
      </w:r>
      <w:r w:rsidR="00DE776B">
        <w:rPr>
          <w:rFonts w:ascii="Times New Roman" w:hAnsi="Times New Roman" w:cs="Times New Roman"/>
          <w:sz w:val="24"/>
          <w:szCs w:val="24"/>
        </w:rPr>
        <w:t>:</w:t>
      </w:r>
    </w:p>
    <w:p w:rsidR="00970765" w:rsidRPr="001102CA" w:rsidRDefault="00970765" w:rsidP="00A838E4">
      <w:pPr>
        <w:pStyle w:val="a9"/>
        <w:spacing w:line="240" w:lineRule="auto"/>
        <w:rPr>
          <w:rFonts w:ascii="Times New Roman" w:hAnsi="Times New Roman" w:cs="Times New Roman"/>
          <w:sz w:val="24"/>
          <w:szCs w:val="24"/>
        </w:rPr>
      </w:pPr>
    </w:p>
    <w:p w:rsidR="00970765" w:rsidRPr="007A4EFD" w:rsidRDefault="00970765" w:rsidP="00A838E4">
      <w:pPr>
        <w:pStyle w:val="a9"/>
        <w:numPr>
          <w:ilvl w:val="0"/>
          <w:numId w:val="85"/>
        </w:numPr>
        <w:spacing w:line="240" w:lineRule="auto"/>
        <w:rPr>
          <w:rFonts w:ascii="Times New Roman" w:hAnsi="Times New Roman" w:cs="Times New Roman"/>
          <w:sz w:val="24"/>
          <w:szCs w:val="24"/>
        </w:rPr>
      </w:pPr>
      <w:r w:rsidRPr="001102CA">
        <w:rPr>
          <w:rFonts w:ascii="Times New Roman" w:hAnsi="Times New Roman" w:cs="Times New Roman"/>
          <w:sz w:val="24"/>
          <w:szCs w:val="24"/>
        </w:rPr>
        <w:t>CCM members</w:t>
      </w:r>
      <w:r>
        <w:rPr>
          <w:rFonts w:ascii="Times New Roman" w:hAnsi="Times New Roman" w:cs="Times New Roman"/>
          <w:sz w:val="24"/>
          <w:szCs w:val="24"/>
        </w:rPr>
        <w:t>,</w:t>
      </w:r>
      <w:r w:rsidRPr="001102CA">
        <w:rPr>
          <w:rFonts w:ascii="Times New Roman" w:hAnsi="Times New Roman" w:cs="Times New Roman"/>
          <w:sz w:val="24"/>
          <w:szCs w:val="24"/>
        </w:rPr>
        <w:t xml:space="preserve"> in general</w:t>
      </w:r>
      <w:r>
        <w:rPr>
          <w:rFonts w:ascii="Times New Roman" w:hAnsi="Times New Roman" w:cs="Times New Roman"/>
          <w:sz w:val="24"/>
          <w:szCs w:val="24"/>
        </w:rPr>
        <w:t>,</w:t>
      </w:r>
      <w:r w:rsidRPr="001102CA">
        <w:rPr>
          <w:rFonts w:ascii="Times New Roman" w:hAnsi="Times New Roman" w:cs="Times New Roman"/>
          <w:sz w:val="24"/>
          <w:szCs w:val="24"/>
        </w:rPr>
        <w:t xml:space="preserve"> </w:t>
      </w:r>
      <w:r>
        <w:rPr>
          <w:rFonts w:ascii="Times New Roman" w:hAnsi="Times New Roman" w:cs="Times New Roman"/>
          <w:sz w:val="24"/>
          <w:szCs w:val="24"/>
        </w:rPr>
        <w:t>had become</w:t>
      </w:r>
      <w:r w:rsidRPr="001102CA">
        <w:rPr>
          <w:rFonts w:ascii="Times New Roman" w:hAnsi="Times New Roman" w:cs="Times New Roman"/>
          <w:sz w:val="24"/>
          <w:szCs w:val="24"/>
        </w:rPr>
        <w:t xml:space="preserve"> more active. </w:t>
      </w:r>
      <w:r>
        <w:rPr>
          <w:rFonts w:ascii="Times New Roman" w:hAnsi="Times New Roman" w:cs="Times New Roman"/>
          <w:sz w:val="24"/>
          <w:szCs w:val="24"/>
        </w:rPr>
        <w:t>T</w:t>
      </w:r>
      <w:r w:rsidRPr="007A4EFD">
        <w:rPr>
          <w:rFonts w:ascii="Times New Roman" w:hAnsi="Times New Roman" w:cs="Times New Roman"/>
          <w:sz w:val="24"/>
          <w:szCs w:val="24"/>
        </w:rPr>
        <w:t xml:space="preserve">he recognition </w:t>
      </w:r>
      <w:r>
        <w:rPr>
          <w:rFonts w:ascii="Times New Roman" w:hAnsi="Times New Roman" w:cs="Times New Roman"/>
          <w:sz w:val="24"/>
          <w:szCs w:val="24"/>
        </w:rPr>
        <w:t>that</w:t>
      </w:r>
      <w:r w:rsidRPr="007A4EFD">
        <w:rPr>
          <w:rFonts w:ascii="Times New Roman" w:hAnsi="Times New Roman" w:cs="Times New Roman"/>
          <w:sz w:val="24"/>
          <w:szCs w:val="24"/>
        </w:rPr>
        <w:t xml:space="preserve"> the CCM </w:t>
      </w:r>
      <w:r>
        <w:rPr>
          <w:rFonts w:ascii="Times New Roman" w:hAnsi="Times New Roman" w:cs="Times New Roman"/>
          <w:sz w:val="24"/>
          <w:szCs w:val="24"/>
        </w:rPr>
        <w:t>w</w:t>
      </w:r>
      <w:r w:rsidRPr="007A4EFD">
        <w:rPr>
          <w:rFonts w:ascii="Times New Roman" w:hAnsi="Times New Roman" w:cs="Times New Roman"/>
          <w:sz w:val="24"/>
          <w:szCs w:val="24"/>
        </w:rPr>
        <w:t>as a single body</w:t>
      </w:r>
      <w:r>
        <w:rPr>
          <w:rFonts w:ascii="Times New Roman" w:hAnsi="Times New Roman" w:cs="Times New Roman"/>
          <w:sz w:val="24"/>
          <w:szCs w:val="24"/>
        </w:rPr>
        <w:t xml:space="preserve"> rather than an</w:t>
      </w:r>
      <w:r w:rsidRPr="007A4EFD">
        <w:rPr>
          <w:rFonts w:ascii="Times New Roman" w:hAnsi="Times New Roman" w:cs="Times New Roman"/>
          <w:sz w:val="24"/>
          <w:szCs w:val="24"/>
        </w:rPr>
        <w:t xml:space="preserve"> “Almaty </w:t>
      </w:r>
      <w:r>
        <w:rPr>
          <w:rFonts w:ascii="Times New Roman" w:hAnsi="Times New Roman" w:cs="Times New Roman"/>
          <w:sz w:val="24"/>
          <w:szCs w:val="24"/>
        </w:rPr>
        <w:t>G</w:t>
      </w:r>
      <w:r w:rsidRPr="007A4EFD">
        <w:rPr>
          <w:rFonts w:ascii="Times New Roman" w:hAnsi="Times New Roman" w:cs="Times New Roman"/>
          <w:sz w:val="24"/>
          <w:szCs w:val="24"/>
        </w:rPr>
        <w:t xml:space="preserve">roup” </w:t>
      </w:r>
      <w:r>
        <w:rPr>
          <w:rFonts w:ascii="Times New Roman" w:hAnsi="Times New Roman" w:cs="Times New Roman"/>
          <w:sz w:val="24"/>
          <w:szCs w:val="24"/>
        </w:rPr>
        <w:t>and “Others” had led to a more collaborative and motivated CCM</w:t>
      </w:r>
      <w:r w:rsidR="001560A1">
        <w:rPr>
          <w:rFonts w:ascii="Times New Roman" w:hAnsi="Times New Roman" w:cs="Times New Roman"/>
          <w:sz w:val="24"/>
          <w:szCs w:val="24"/>
        </w:rPr>
        <w:t>.</w:t>
      </w:r>
    </w:p>
    <w:p w:rsidR="00970765" w:rsidRPr="001102CA" w:rsidRDefault="00C95241" w:rsidP="00A838E4">
      <w:pPr>
        <w:pStyle w:val="a9"/>
        <w:numPr>
          <w:ilvl w:val="0"/>
          <w:numId w:val="85"/>
        </w:numPr>
        <w:spacing w:line="240" w:lineRule="auto"/>
        <w:rPr>
          <w:rFonts w:ascii="Times New Roman" w:hAnsi="Times New Roman" w:cs="Times New Roman"/>
          <w:sz w:val="24"/>
          <w:szCs w:val="24"/>
        </w:rPr>
      </w:pPr>
      <w:r>
        <w:rPr>
          <w:rFonts w:ascii="Times New Roman" w:hAnsi="Times New Roman" w:cs="Times New Roman"/>
          <w:sz w:val="24"/>
          <w:szCs w:val="24"/>
        </w:rPr>
        <w:t>T</w:t>
      </w:r>
      <w:r w:rsidR="00970765">
        <w:rPr>
          <w:rFonts w:ascii="Times New Roman" w:hAnsi="Times New Roman" w:cs="Times New Roman"/>
          <w:sz w:val="24"/>
          <w:szCs w:val="24"/>
        </w:rPr>
        <w:t xml:space="preserve">he </w:t>
      </w:r>
      <w:r w:rsidR="00970765" w:rsidRPr="001102CA">
        <w:rPr>
          <w:rFonts w:ascii="Times New Roman" w:hAnsi="Times New Roman" w:cs="Times New Roman"/>
          <w:sz w:val="24"/>
          <w:szCs w:val="24"/>
        </w:rPr>
        <w:t xml:space="preserve">CCM </w:t>
      </w:r>
      <w:r w:rsidR="001560A1">
        <w:rPr>
          <w:rFonts w:ascii="Times New Roman" w:hAnsi="Times New Roman" w:cs="Times New Roman"/>
          <w:sz w:val="24"/>
          <w:szCs w:val="24"/>
        </w:rPr>
        <w:t>c</w:t>
      </w:r>
      <w:r w:rsidR="001560A1" w:rsidRPr="00425A1A">
        <w:rPr>
          <w:rFonts w:ascii="Times New Roman" w:hAnsi="Times New Roman" w:cs="Times New Roman"/>
          <w:sz w:val="24"/>
          <w:szCs w:val="24"/>
        </w:rPr>
        <w:t>hair</w:t>
      </w:r>
      <w:r w:rsidR="00970765" w:rsidRPr="001102CA">
        <w:rPr>
          <w:rFonts w:ascii="Times New Roman" w:hAnsi="Times New Roman" w:cs="Times New Roman"/>
          <w:sz w:val="24"/>
          <w:szCs w:val="24"/>
        </w:rPr>
        <w:t xml:space="preserve"> and two </w:t>
      </w:r>
      <w:r w:rsidR="001560A1">
        <w:rPr>
          <w:rFonts w:ascii="Times New Roman" w:hAnsi="Times New Roman" w:cs="Times New Roman"/>
          <w:sz w:val="24"/>
          <w:szCs w:val="24"/>
        </w:rPr>
        <w:t>v</w:t>
      </w:r>
      <w:r w:rsidR="001560A1" w:rsidRPr="00425A1A">
        <w:rPr>
          <w:rFonts w:ascii="Times New Roman" w:hAnsi="Times New Roman" w:cs="Times New Roman"/>
          <w:sz w:val="24"/>
          <w:szCs w:val="24"/>
        </w:rPr>
        <w:t>ice</w:t>
      </w:r>
      <w:r w:rsidR="00FE65A5">
        <w:rPr>
          <w:rFonts w:ascii="Times New Roman" w:hAnsi="Times New Roman" w:cs="Times New Roman"/>
          <w:sz w:val="24"/>
          <w:szCs w:val="24"/>
        </w:rPr>
        <w:t xml:space="preserve"> </w:t>
      </w:r>
      <w:r w:rsidR="001560A1">
        <w:rPr>
          <w:rFonts w:ascii="Times New Roman" w:hAnsi="Times New Roman" w:cs="Times New Roman"/>
          <w:sz w:val="24"/>
          <w:szCs w:val="24"/>
        </w:rPr>
        <w:t>c</w:t>
      </w:r>
      <w:r w:rsidR="001560A1" w:rsidRPr="00425A1A">
        <w:rPr>
          <w:rFonts w:ascii="Times New Roman" w:hAnsi="Times New Roman" w:cs="Times New Roman"/>
          <w:sz w:val="24"/>
          <w:szCs w:val="24"/>
        </w:rPr>
        <w:t>hairs</w:t>
      </w:r>
      <w:r w:rsidR="00970765" w:rsidRPr="001102CA">
        <w:rPr>
          <w:rFonts w:ascii="Times New Roman" w:hAnsi="Times New Roman" w:cs="Times New Roman"/>
          <w:sz w:val="24"/>
          <w:szCs w:val="24"/>
        </w:rPr>
        <w:t xml:space="preserve"> represent three different sectors: government, </w:t>
      </w:r>
      <w:r w:rsidR="008C20C1">
        <w:rPr>
          <w:rFonts w:ascii="Times New Roman" w:hAnsi="Times New Roman" w:cs="Times New Roman"/>
          <w:sz w:val="24"/>
          <w:szCs w:val="24"/>
        </w:rPr>
        <w:t>nongovernmental organization</w:t>
      </w:r>
      <w:r w:rsidR="001560A1">
        <w:rPr>
          <w:rFonts w:ascii="Times New Roman" w:hAnsi="Times New Roman" w:cs="Times New Roman"/>
          <w:sz w:val="24"/>
          <w:szCs w:val="24"/>
        </w:rPr>
        <w:t>,</w:t>
      </w:r>
      <w:r w:rsidR="00970765" w:rsidRPr="001102CA">
        <w:rPr>
          <w:rFonts w:ascii="Times New Roman" w:hAnsi="Times New Roman" w:cs="Times New Roman"/>
          <w:sz w:val="24"/>
          <w:szCs w:val="24"/>
        </w:rPr>
        <w:t xml:space="preserve"> </w:t>
      </w:r>
      <w:r w:rsidR="00970765">
        <w:rPr>
          <w:rFonts w:ascii="Times New Roman" w:hAnsi="Times New Roman" w:cs="Times New Roman"/>
          <w:sz w:val="24"/>
          <w:szCs w:val="24"/>
        </w:rPr>
        <w:t>multilateral</w:t>
      </w:r>
      <w:r w:rsidR="001560A1">
        <w:rPr>
          <w:rFonts w:ascii="Times New Roman" w:hAnsi="Times New Roman" w:cs="Times New Roman"/>
          <w:sz w:val="24"/>
          <w:szCs w:val="24"/>
        </w:rPr>
        <w:t xml:space="preserve"> and </w:t>
      </w:r>
      <w:r w:rsidR="00970765">
        <w:rPr>
          <w:rFonts w:ascii="Times New Roman" w:hAnsi="Times New Roman" w:cs="Times New Roman"/>
          <w:sz w:val="24"/>
          <w:szCs w:val="24"/>
        </w:rPr>
        <w:t>bilateral</w:t>
      </w:r>
      <w:r w:rsidR="00970765" w:rsidRPr="001102CA">
        <w:rPr>
          <w:rFonts w:ascii="Times New Roman" w:hAnsi="Times New Roman" w:cs="Times New Roman"/>
          <w:sz w:val="24"/>
          <w:szCs w:val="24"/>
        </w:rPr>
        <w:t xml:space="preserve"> respectively</w:t>
      </w:r>
      <w:r w:rsidR="001560A1">
        <w:rPr>
          <w:rFonts w:ascii="Times New Roman" w:hAnsi="Times New Roman" w:cs="Times New Roman"/>
          <w:sz w:val="24"/>
          <w:szCs w:val="24"/>
        </w:rPr>
        <w:t>.</w:t>
      </w:r>
    </w:p>
    <w:p w:rsidR="00970765" w:rsidRPr="001102CA" w:rsidRDefault="00314EF2" w:rsidP="00A838E4">
      <w:pPr>
        <w:pStyle w:val="a9"/>
        <w:numPr>
          <w:ilvl w:val="0"/>
          <w:numId w:val="85"/>
        </w:numPr>
        <w:spacing w:line="240" w:lineRule="auto"/>
        <w:rPr>
          <w:rFonts w:ascii="Times New Roman" w:hAnsi="Times New Roman" w:cs="Times New Roman"/>
          <w:sz w:val="24"/>
          <w:szCs w:val="24"/>
        </w:rPr>
      </w:pPr>
      <w:r w:rsidRPr="00425A1A">
        <w:rPr>
          <w:rFonts w:ascii="Times New Roman" w:hAnsi="Times New Roman" w:cs="Times New Roman"/>
          <w:sz w:val="24"/>
          <w:szCs w:val="24"/>
        </w:rPr>
        <w:t>Th</w:t>
      </w:r>
      <w:r>
        <w:rPr>
          <w:rFonts w:ascii="Times New Roman" w:hAnsi="Times New Roman" w:cs="Times New Roman"/>
          <w:sz w:val="24"/>
          <w:szCs w:val="24"/>
        </w:rPr>
        <w:t>is</w:t>
      </w:r>
      <w:r w:rsidR="00970765" w:rsidRPr="001102CA">
        <w:rPr>
          <w:rFonts w:ascii="Times New Roman" w:hAnsi="Times New Roman" w:cs="Times New Roman"/>
          <w:sz w:val="24"/>
          <w:szCs w:val="24"/>
        </w:rPr>
        <w:t xml:space="preserve"> leadership </w:t>
      </w:r>
      <w:r w:rsidR="00970765">
        <w:rPr>
          <w:rFonts w:ascii="Times New Roman" w:hAnsi="Times New Roman" w:cs="Times New Roman"/>
          <w:sz w:val="24"/>
          <w:szCs w:val="24"/>
        </w:rPr>
        <w:t>is</w:t>
      </w:r>
      <w:r w:rsidR="00970765" w:rsidRPr="001102CA">
        <w:rPr>
          <w:rFonts w:ascii="Times New Roman" w:hAnsi="Times New Roman" w:cs="Times New Roman"/>
          <w:sz w:val="24"/>
          <w:szCs w:val="24"/>
        </w:rPr>
        <w:t xml:space="preserve"> engaged and committed to the CCM as a </w:t>
      </w:r>
      <w:r w:rsidR="001560A1" w:rsidRPr="00425A1A">
        <w:rPr>
          <w:rFonts w:ascii="Times New Roman" w:hAnsi="Times New Roman" w:cs="Times New Roman"/>
          <w:sz w:val="24"/>
          <w:szCs w:val="24"/>
        </w:rPr>
        <w:t>multisectoral</w:t>
      </w:r>
      <w:r w:rsidR="00970765" w:rsidRPr="001102CA">
        <w:rPr>
          <w:rFonts w:ascii="Times New Roman" w:hAnsi="Times New Roman" w:cs="Times New Roman"/>
          <w:sz w:val="24"/>
          <w:szCs w:val="24"/>
        </w:rPr>
        <w:t xml:space="preserve"> partnership</w:t>
      </w:r>
      <w:r w:rsidR="006C54F2">
        <w:rPr>
          <w:rFonts w:ascii="Times New Roman" w:hAnsi="Times New Roman" w:cs="Times New Roman"/>
          <w:sz w:val="24"/>
          <w:szCs w:val="24"/>
        </w:rPr>
        <w:t xml:space="preserve"> and is highly appreciated </w:t>
      </w:r>
      <w:r w:rsidR="00F97408">
        <w:rPr>
          <w:rFonts w:ascii="Times New Roman" w:hAnsi="Times New Roman" w:cs="Times New Roman"/>
          <w:sz w:val="24"/>
          <w:szCs w:val="24"/>
        </w:rPr>
        <w:t>by various stakeholders</w:t>
      </w:r>
      <w:r w:rsidR="006C54F2">
        <w:rPr>
          <w:rFonts w:ascii="Times New Roman" w:hAnsi="Times New Roman" w:cs="Times New Roman"/>
          <w:sz w:val="24"/>
          <w:szCs w:val="24"/>
        </w:rPr>
        <w:t>.</w:t>
      </w:r>
    </w:p>
    <w:p w:rsidR="00970765" w:rsidRPr="001102CA" w:rsidRDefault="00C95241" w:rsidP="00A838E4">
      <w:pPr>
        <w:pStyle w:val="a9"/>
        <w:numPr>
          <w:ilvl w:val="0"/>
          <w:numId w:val="85"/>
        </w:numPr>
        <w:spacing w:line="240" w:lineRule="auto"/>
        <w:rPr>
          <w:rFonts w:ascii="Times New Roman" w:hAnsi="Times New Roman" w:cs="Times New Roman"/>
          <w:sz w:val="24"/>
          <w:szCs w:val="24"/>
        </w:rPr>
      </w:pPr>
      <w:r>
        <w:rPr>
          <w:rFonts w:ascii="Times New Roman" w:hAnsi="Times New Roman" w:cs="Times New Roman"/>
          <w:sz w:val="24"/>
          <w:szCs w:val="24"/>
        </w:rPr>
        <w:t>T</w:t>
      </w:r>
      <w:r w:rsidR="00970765">
        <w:rPr>
          <w:rFonts w:ascii="Times New Roman" w:hAnsi="Times New Roman" w:cs="Times New Roman"/>
          <w:sz w:val="24"/>
          <w:szCs w:val="24"/>
        </w:rPr>
        <w:t>he CCM carries out its</w:t>
      </w:r>
      <w:r w:rsidR="00970765" w:rsidRPr="001102CA">
        <w:rPr>
          <w:rFonts w:ascii="Times New Roman" w:hAnsi="Times New Roman" w:cs="Times New Roman"/>
          <w:sz w:val="24"/>
          <w:szCs w:val="24"/>
        </w:rPr>
        <w:t xml:space="preserve"> oversight function</w:t>
      </w:r>
      <w:r w:rsidR="00970765">
        <w:rPr>
          <w:rFonts w:ascii="Times New Roman" w:hAnsi="Times New Roman" w:cs="Times New Roman"/>
          <w:sz w:val="24"/>
          <w:szCs w:val="24"/>
        </w:rPr>
        <w:t>.</w:t>
      </w:r>
      <w:r w:rsidR="00970765" w:rsidRPr="001102CA">
        <w:rPr>
          <w:rFonts w:ascii="Times New Roman" w:hAnsi="Times New Roman" w:cs="Times New Roman"/>
          <w:sz w:val="24"/>
          <w:szCs w:val="24"/>
        </w:rPr>
        <w:t xml:space="preserve"> </w:t>
      </w:r>
      <w:r w:rsidR="00970765">
        <w:rPr>
          <w:rFonts w:ascii="Times New Roman" w:hAnsi="Times New Roman" w:cs="Times New Roman"/>
          <w:sz w:val="24"/>
          <w:szCs w:val="24"/>
        </w:rPr>
        <w:t>T</w:t>
      </w:r>
      <w:r w:rsidR="00970765" w:rsidRPr="001102CA">
        <w:rPr>
          <w:rFonts w:ascii="Times New Roman" w:hAnsi="Times New Roman" w:cs="Times New Roman"/>
          <w:sz w:val="24"/>
          <w:szCs w:val="24"/>
        </w:rPr>
        <w:t xml:space="preserve">he </w:t>
      </w:r>
      <w:r w:rsidR="00C97C95">
        <w:rPr>
          <w:rFonts w:ascii="Times New Roman" w:hAnsi="Times New Roman" w:cs="Times New Roman"/>
          <w:sz w:val="24"/>
          <w:szCs w:val="24"/>
        </w:rPr>
        <w:t>oversight committee</w:t>
      </w:r>
      <w:r w:rsidR="00970765" w:rsidRPr="001102CA">
        <w:rPr>
          <w:rFonts w:ascii="Times New Roman" w:hAnsi="Times New Roman" w:cs="Times New Roman"/>
          <w:sz w:val="24"/>
          <w:szCs w:val="24"/>
        </w:rPr>
        <w:t xml:space="preserve"> </w:t>
      </w:r>
      <w:r w:rsidR="00970765">
        <w:rPr>
          <w:rFonts w:ascii="Times New Roman" w:hAnsi="Times New Roman" w:cs="Times New Roman"/>
          <w:sz w:val="24"/>
          <w:szCs w:val="24"/>
        </w:rPr>
        <w:t>is in place and meets regularly</w:t>
      </w:r>
      <w:r w:rsidR="006C54F2">
        <w:rPr>
          <w:rFonts w:ascii="Times New Roman" w:hAnsi="Times New Roman" w:cs="Times New Roman"/>
          <w:sz w:val="24"/>
          <w:szCs w:val="24"/>
        </w:rPr>
        <w:t>; it conducts</w:t>
      </w:r>
      <w:r w:rsidR="00970765">
        <w:rPr>
          <w:rFonts w:ascii="Times New Roman" w:hAnsi="Times New Roman" w:cs="Times New Roman"/>
          <w:sz w:val="24"/>
          <w:szCs w:val="24"/>
        </w:rPr>
        <w:t xml:space="preserve"> site visits and </w:t>
      </w:r>
      <w:r w:rsidR="006C54F2">
        <w:rPr>
          <w:rFonts w:ascii="Times New Roman" w:hAnsi="Times New Roman" w:cs="Times New Roman"/>
          <w:sz w:val="24"/>
          <w:szCs w:val="24"/>
        </w:rPr>
        <w:t xml:space="preserve">reviews </w:t>
      </w:r>
      <w:r w:rsidR="00E81AAF">
        <w:rPr>
          <w:rFonts w:ascii="Times New Roman" w:hAnsi="Times New Roman" w:cs="Times New Roman"/>
          <w:sz w:val="24"/>
          <w:szCs w:val="24"/>
        </w:rPr>
        <w:t>“</w:t>
      </w:r>
      <w:r w:rsidR="00970765">
        <w:rPr>
          <w:rFonts w:ascii="Times New Roman" w:hAnsi="Times New Roman" w:cs="Times New Roman"/>
          <w:sz w:val="24"/>
          <w:szCs w:val="24"/>
        </w:rPr>
        <w:t>Progress Update and Disbursement Requests</w:t>
      </w:r>
      <w:r w:rsidR="001560A1" w:rsidRPr="006C54F2">
        <w:rPr>
          <w:rFonts w:ascii="Times New Roman" w:hAnsi="Times New Roman" w:cs="Times New Roman"/>
          <w:sz w:val="24"/>
          <w:szCs w:val="24"/>
        </w:rPr>
        <w:t>.</w:t>
      </w:r>
      <w:r w:rsidR="00E81AAF">
        <w:rPr>
          <w:rFonts w:ascii="Times New Roman" w:hAnsi="Times New Roman" w:cs="Times New Roman"/>
          <w:sz w:val="24"/>
          <w:szCs w:val="24"/>
        </w:rPr>
        <w:t>”</w:t>
      </w:r>
      <w:r w:rsidR="00970765">
        <w:rPr>
          <w:rFonts w:ascii="Times New Roman" w:hAnsi="Times New Roman" w:cs="Times New Roman"/>
          <w:sz w:val="24"/>
          <w:szCs w:val="24"/>
        </w:rPr>
        <w:t xml:space="preserve">  The </w:t>
      </w:r>
      <w:r w:rsidR="00970765" w:rsidRPr="001102CA">
        <w:rPr>
          <w:rFonts w:ascii="Times New Roman" w:hAnsi="Times New Roman" w:cs="Times New Roman"/>
          <w:sz w:val="24"/>
          <w:szCs w:val="24"/>
        </w:rPr>
        <w:t xml:space="preserve">PRs are invited to </w:t>
      </w:r>
      <w:r w:rsidR="00C97C95">
        <w:rPr>
          <w:rFonts w:ascii="Times New Roman" w:hAnsi="Times New Roman" w:cs="Times New Roman"/>
          <w:sz w:val="24"/>
          <w:szCs w:val="24"/>
        </w:rPr>
        <w:t>oversight committee</w:t>
      </w:r>
      <w:r w:rsidR="00970765" w:rsidRPr="001102CA">
        <w:rPr>
          <w:rFonts w:ascii="Times New Roman" w:hAnsi="Times New Roman" w:cs="Times New Roman"/>
          <w:sz w:val="24"/>
          <w:szCs w:val="24"/>
        </w:rPr>
        <w:t xml:space="preserve"> meetings.</w:t>
      </w:r>
    </w:p>
    <w:p w:rsidR="00970765" w:rsidRPr="001102CA" w:rsidRDefault="00C95241" w:rsidP="00A838E4">
      <w:pPr>
        <w:pStyle w:val="a9"/>
        <w:numPr>
          <w:ilvl w:val="0"/>
          <w:numId w:val="85"/>
        </w:numPr>
        <w:spacing w:line="240" w:lineRule="auto"/>
        <w:rPr>
          <w:rFonts w:ascii="Times New Roman" w:hAnsi="Times New Roman" w:cs="Times New Roman"/>
          <w:sz w:val="24"/>
          <w:szCs w:val="24"/>
        </w:rPr>
      </w:pPr>
      <w:r>
        <w:rPr>
          <w:rFonts w:ascii="Times New Roman" w:hAnsi="Times New Roman" w:cs="Times New Roman"/>
          <w:sz w:val="24"/>
          <w:szCs w:val="24"/>
        </w:rPr>
        <w:t>T</w:t>
      </w:r>
      <w:r w:rsidR="00970765">
        <w:rPr>
          <w:rFonts w:ascii="Times New Roman" w:hAnsi="Times New Roman" w:cs="Times New Roman"/>
          <w:sz w:val="24"/>
          <w:szCs w:val="24"/>
        </w:rPr>
        <w:t xml:space="preserve">he </w:t>
      </w:r>
      <w:r w:rsidR="00970765" w:rsidRPr="001102CA">
        <w:rPr>
          <w:rFonts w:ascii="Times New Roman" w:hAnsi="Times New Roman" w:cs="Times New Roman"/>
          <w:sz w:val="24"/>
          <w:szCs w:val="24"/>
        </w:rPr>
        <w:t>CCM conducts regular</w:t>
      </w:r>
      <w:r w:rsidR="00970765">
        <w:rPr>
          <w:rFonts w:ascii="Times New Roman" w:hAnsi="Times New Roman" w:cs="Times New Roman"/>
          <w:sz w:val="24"/>
          <w:szCs w:val="24"/>
        </w:rPr>
        <w:t xml:space="preserve"> meetings</w:t>
      </w:r>
      <w:r w:rsidR="0017546A">
        <w:rPr>
          <w:rFonts w:ascii="Times New Roman" w:hAnsi="Times New Roman" w:cs="Times New Roman"/>
          <w:sz w:val="24"/>
          <w:szCs w:val="24"/>
        </w:rPr>
        <w:t>,</w:t>
      </w:r>
      <w:r w:rsidR="00970765">
        <w:rPr>
          <w:rFonts w:ascii="Times New Roman" w:hAnsi="Times New Roman" w:cs="Times New Roman"/>
          <w:sz w:val="24"/>
          <w:szCs w:val="24"/>
        </w:rPr>
        <w:t xml:space="preserve"> mostly in Almaty,</w:t>
      </w:r>
      <w:r w:rsidR="00970765" w:rsidRPr="001102CA">
        <w:rPr>
          <w:rFonts w:ascii="Times New Roman" w:hAnsi="Times New Roman" w:cs="Times New Roman"/>
          <w:sz w:val="24"/>
          <w:szCs w:val="24"/>
        </w:rPr>
        <w:t xml:space="preserve"> with the involvement of members from the government sector in Astana and members from other regions via teleconferencing. </w:t>
      </w:r>
      <w:r w:rsidR="0056596E">
        <w:rPr>
          <w:rFonts w:ascii="Times New Roman" w:hAnsi="Times New Roman" w:cs="Times New Roman"/>
          <w:sz w:val="24"/>
          <w:szCs w:val="24"/>
        </w:rPr>
        <w:t>T</w:t>
      </w:r>
      <w:r w:rsidR="00970765">
        <w:rPr>
          <w:rFonts w:ascii="Times New Roman" w:hAnsi="Times New Roman" w:cs="Times New Roman"/>
          <w:sz w:val="24"/>
          <w:szCs w:val="24"/>
        </w:rPr>
        <w:t>he “Almaty G</w:t>
      </w:r>
      <w:r w:rsidR="00970765" w:rsidRPr="001102CA">
        <w:rPr>
          <w:rFonts w:ascii="Times New Roman" w:hAnsi="Times New Roman" w:cs="Times New Roman"/>
          <w:sz w:val="24"/>
          <w:szCs w:val="24"/>
        </w:rPr>
        <w:t>roup”</w:t>
      </w:r>
      <w:r w:rsidR="0056596E">
        <w:rPr>
          <w:rFonts w:ascii="Times New Roman" w:hAnsi="Times New Roman" w:cs="Times New Roman"/>
          <w:sz w:val="24"/>
          <w:szCs w:val="24"/>
        </w:rPr>
        <w:t xml:space="preserve"> meets more frequently</w:t>
      </w:r>
      <w:r w:rsidR="00970765" w:rsidRPr="001102CA">
        <w:rPr>
          <w:rFonts w:ascii="Times New Roman" w:hAnsi="Times New Roman" w:cs="Times New Roman"/>
          <w:sz w:val="24"/>
          <w:szCs w:val="24"/>
        </w:rPr>
        <w:t xml:space="preserve"> to discuss routine business. </w:t>
      </w:r>
      <w:r w:rsidR="00970765">
        <w:rPr>
          <w:rFonts w:ascii="Times New Roman" w:hAnsi="Times New Roman" w:cs="Times New Roman"/>
          <w:sz w:val="24"/>
          <w:szCs w:val="24"/>
        </w:rPr>
        <w:t xml:space="preserve">In-person meetings of the full CCM happen </w:t>
      </w:r>
      <w:r w:rsidR="00970765" w:rsidRPr="001102CA">
        <w:rPr>
          <w:rFonts w:ascii="Times New Roman" w:hAnsi="Times New Roman" w:cs="Times New Roman"/>
          <w:sz w:val="24"/>
          <w:szCs w:val="24"/>
        </w:rPr>
        <w:t>rarely</w:t>
      </w:r>
      <w:r w:rsidR="001560A1">
        <w:rPr>
          <w:rFonts w:ascii="Times New Roman" w:hAnsi="Times New Roman" w:cs="Times New Roman"/>
          <w:sz w:val="24"/>
          <w:szCs w:val="24"/>
        </w:rPr>
        <w:t>:</w:t>
      </w:r>
      <w:r w:rsidR="00706E06">
        <w:rPr>
          <w:rFonts w:ascii="Times New Roman" w:hAnsi="Times New Roman" w:cs="Times New Roman"/>
          <w:sz w:val="24"/>
          <w:szCs w:val="24"/>
        </w:rPr>
        <w:t xml:space="preserve"> the </w:t>
      </w:r>
      <w:r w:rsidR="00970765" w:rsidRPr="001102CA">
        <w:rPr>
          <w:rFonts w:ascii="Times New Roman" w:hAnsi="Times New Roman" w:cs="Times New Roman"/>
          <w:sz w:val="24"/>
          <w:szCs w:val="24"/>
        </w:rPr>
        <w:t>recent meeting in Astana held May 16-17</w:t>
      </w:r>
      <w:r w:rsidR="00970765">
        <w:rPr>
          <w:rFonts w:ascii="Times New Roman" w:hAnsi="Times New Roman" w:cs="Times New Roman"/>
          <w:sz w:val="24"/>
          <w:szCs w:val="24"/>
        </w:rPr>
        <w:t>, 2013</w:t>
      </w:r>
      <w:r w:rsidR="001560A1">
        <w:rPr>
          <w:rFonts w:ascii="Times New Roman" w:hAnsi="Times New Roman" w:cs="Times New Roman"/>
          <w:sz w:val="24"/>
          <w:szCs w:val="24"/>
        </w:rPr>
        <w:t>,</w:t>
      </w:r>
      <w:r w:rsidR="00970765">
        <w:rPr>
          <w:rFonts w:ascii="Times New Roman" w:hAnsi="Times New Roman" w:cs="Times New Roman"/>
          <w:sz w:val="24"/>
          <w:szCs w:val="24"/>
        </w:rPr>
        <w:t xml:space="preserve"> was the first of this kind</w:t>
      </w:r>
      <w:r w:rsidR="001560A1">
        <w:rPr>
          <w:rFonts w:ascii="Times New Roman" w:hAnsi="Times New Roman" w:cs="Times New Roman"/>
          <w:sz w:val="24"/>
          <w:szCs w:val="24"/>
        </w:rPr>
        <w:t>, al</w:t>
      </w:r>
      <w:r w:rsidR="001560A1" w:rsidRPr="00425A1A">
        <w:rPr>
          <w:rFonts w:ascii="Times New Roman" w:hAnsi="Times New Roman" w:cs="Times New Roman"/>
          <w:sz w:val="24"/>
          <w:szCs w:val="24"/>
        </w:rPr>
        <w:t xml:space="preserve">though </w:t>
      </w:r>
      <w:r w:rsidR="001560A1">
        <w:rPr>
          <w:rFonts w:ascii="Times New Roman" w:hAnsi="Times New Roman" w:cs="Times New Roman"/>
          <w:sz w:val="24"/>
          <w:szCs w:val="24"/>
        </w:rPr>
        <w:t xml:space="preserve">according to </w:t>
      </w:r>
      <w:r w:rsidR="001560A1" w:rsidRPr="00425A1A">
        <w:rPr>
          <w:rFonts w:ascii="Times New Roman" w:hAnsi="Times New Roman" w:cs="Times New Roman"/>
          <w:sz w:val="24"/>
          <w:szCs w:val="24"/>
        </w:rPr>
        <w:t>the CCM</w:t>
      </w:r>
      <w:r w:rsidR="001560A1">
        <w:rPr>
          <w:rFonts w:ascii="Times New Roman" w:hAnsi="Times New Roman" w:cs="Times New Roman"/>
          <w:sz w:val="24"/>
          <w:szCs w:val="24"/>
        </w:rPr>
        <w:t>’s work plan, it will hold more frequent meetings in the future</w:t>
      </w:r>
      <w:r w:rsidR="001560A1" w:rsidRPr="00425A1A">
        <w:rPr>
          <w:rFonts w:ascii="Times New Roman" w:hAnsi="Times New Roman" w:cs="Times New Roman"/>
          <w:sz w:val="24"/>
          <w:szCs w:val="24"/>
        </w:rPr>
        <w:t>.</w:t>
      </w:r>
    </w:p>
    <w:p w:rsidR="00970765" w:rsidRPr="001102CA" w:rsidRDefault="00C95241" w:rsidP="00A838E4">
      <w:pPr>
        <w:pStyle w:val="a9"/>
        <w:numPr>
          <w:ilvl w:val="0"/>
          <w:numId w:val="85"/>
        </w:numPr>
        <w:spacing w:line="240" w:lineRule="auto"/>
        <w:rPr>
          <w:rFonts w:ascii="Times New Roman" w:hAnsi="Times New Roman" w:cs="Times New Roman"/>
          <w:sz w:val="24"/>
          <w:szCs w:val="24"/>
        </w:rPr>
      </w:pPr>
      <w:r>
        <w:rPr>
          <w:rFonts w:ascii="Times New Roman" w:hAnsi="Times New Roman" w:cs="Times New Roman"/>
          <w:sz w:val="24"/>
          <w:szCs w:val="24"/>
        </w:rPr>
        <w:t>T</w:t>
      </w:r>
      <w:r w:rsidR="00970765">
        <w:rPr>
          <w:rFonts w:ascii="Times New Roman" w:hAnsi="Times New Roman" w:cs="Times New Roman"/>
          <w:sz w:val="24"/>
          <w:szCs w:val="24"/>
        </w:rPr>
        <w:t xml:space="preserve">he </w:t>
      </w:r>
      <w:r w:rsidR="00970765" w:rsidRPr="001102CA">
        <w:rPr>
          <w:rFonts w:ascii="Times New Roman" w:hAnsi="Times New Roman" w:cs="Times New Roman"/>
          <w:sz w:val="24"/>
          <w:szCs w:val="24"/>
        </w:rPr>
        <w:t xml:space="preserve">CCM established its </w:t>
      </w:r>
      <w:r w:rsidR="001560A1">
        <w:rPr>
          <w:rFonts w:ascii="Times New Roman" w:hAnsi="Times New Roman" w:cs="Times New Roman"/>
          <w:sz w:val="24"/>
          <w:szCs w:val="24"/>
        </w:rPr>
        <w:t>s</w:t>
      </w:r>
      <w:r w:rsidR="001560A1" w:rsidRPr="00425A1A">
        <w:rPr>
          <w:rFonts w:ascii="Times New Roman" w:hAnsi="Times New Roman" w:cs="Times New Roman"/>
          <w:sz w:val="24"/>
          <w:szCs w:val="24"/>
        </w:rPr>
        <w:t xml:space="preserve">ecretariat, </w:t>
      </w:r>
      <w:r w:rsidR="001560A1">
        <w:rPr>
          <w:rFonts w:ascii="Times New Roman" w:hAnsi="Times New Roman" w:cs="Times New Roman"/>
          <w:sz w:val="24"/>
          <w:szCs w:val="24"/>
        </w:rPr>
        <w:t>but still has</w:t>
      </w:r>
      <w:r w:rsidR="00970765" w:rsidRPr="001102CA">
        <w:rPr>
          <w:rFonts w:ascii="Times New Roman" w:hAnsi="Times New Roman" w:cs="Times New Roman"/>
          <w:sz w:val="24"/>
          <w:szCs w:val="24"/>
        </w:rPr>
        <w:t xml:space="preserve"> insufficient </w:t>
      </w:r>
      <w:r w:rsidR="001560A1">
        <w:rPr>
          <w:rFonts w:ascii="Times New Roman" w:hAnsi="Times New Roman" w:cs="Times New Roman"/>
          <w:sz w:val="24"/>
          <w:szCs w:val="24"/>
        </w:rPr>
        <w:t>staff</w:t>
      </w:r>
      <w:r w:rsidR="001560A1" w:rsidRPr="00425A1A">
        <w:rPr>
          <w:rFonts w:ascii="Times New Roman" w:hAnsi="Times New Roman" w:cs="Times New Roman"/>
          <w:sz w:val="24"/>
          <w:szCs w:val="24"/>
        </w:rPr>
        <w:t>.</w:t>
      </w:r>
      <w:r w:rsidR="00970765" w:rsidRPr="001102CA">
        <w:rPr>
          <w:rFonts w:ascii="Times New Roman" w:hAnsi="Times New Roman" w:cs="Times New Roman"/>
          <w:sz w:val="24"/>
          <w:szCs w:val="24"/>
        </w:rPr>
        <w:t xml:space="preserve"> </w:t>
      </w:r>
    </w:p>
    <w:p w:rsidR="00970765" w:rsidRPr="001102CA" w:rsidRDefault="001560A1" w:rsidP="00A838E4">
      <w:pPr>
        <w:pStyle w:val="a9"/>
        <w:numPr>
          <w:ilvl w:val="0"/>
          <w:numId w:val="85"/>
        </w:numPr>
        <w:spacing w:line="240" w:lineRule="auto"/>
        <w:rPr>
          <w:rFonts w:ascii="Times New Roman" w:hAnsi="Times New Roman" w:cs="Times New Roman"/>
          <w:sz w:val="24"/>
          <w:szCs w:val="24"/>
        </w:rPr>
      </w:pPr>
      <w:r w:rsidRPr="00425A1A">
        <w:rPr>
          <w:rFonts w:ascii="Times New Roman" w:hAnsi="Times New Roman" w:cs="Times New Roman"/>
          <w:sz w:val="24"/>
          <w:szCs w:val="24"/>
        </w:rPr>
        <w:t>Filing</w:t>
      </w:r>
      <w:r w:rsidR="00970765" w:rsidRPr="001102CA">
        <w:rPr>
          <w:rFonts w:ascii="Times New Roman" w:hAnsi="Times New Roman" w:cs="Times New Roman"/>
          <w:sz w:val="24"/>
          <w:szCs w:val="24"/>
        </w:rPr>
        <w:t xml:space="preserve"> and archival systems are in place and </w:t>
      </w:r>
      <w:r w:rsidR="00970765">
        <w:rPr>
          <w:rFonts w:ascii="Times New Roman" w:hAnsi="Times New Roman" w:cs="Times New Roman"/>
          <w:sz w:val="24"/>
          <w:szCs w:val="24"/>
        </w:rPr>
        <w:t>well maintained</w:t>
      </w:r>
      <w:r w:rsidRPr="00425A1A">
        <w:rPr>
          <w:rFonts w:ascii="Times New Roman" w:hAnsi="Times New Roman" w:cs="Times New Roman"/>
          <w:sz w:val="24"/>
          <w:szCs w:val="24"/>
        </w:rPr>
        <w:t>.</w:t>
      </w:r>
    </w:p>
    <w:p w:rsidR="00970765" w:rsidRPr="001102CA" w:rsidRDefault="00C95241" w:rsidP="00A838E4">
      <w:pPr>
        <w:pStyle w:val="a9"/>
        <w:numPr>
          <w:ilvl w:val="0"/>
          <w:numId w:val="85"/>
        </w:numPr>
        <w:spacing w:line="240" w:lineRule="auto"/>
        <w:rPr>
          <w:rFonts w:ascii="Times New Roman" w:hAnsi="Times New Roman" w:cs="Times New Roman"/>
          <w:sz w:val="24"/>
          <w:szCs w:val="24"/>
        </w:rPr>
      </w:pPr>
      <w:r>
        <w:rPr>
          <w:rFonts w:ascii="Times New Roman" w:hAnsi="Times New Roman" w:cs="Times New Roman"/>
          <w:sz w:val="24"/>
          <w:szCs w:val="24"/>
        </w:rPr>
        <w:t>T</w:t>
      </w:r>
      <w:r w:rsidR="00970765">
        <w:rPr>
          <w:rFonts w:ascii="Times New Roman" w:hAnsi="Times New Roman" w:cs="Times New Roman"/>
          <w:sz w:val="24"/>
          <w:szCs w:val="24"/>
        </w:rPr>
        <w:t xml:space="preserve">he </w:t>
      </w:r>
      <w:r w:rsidR="00970765" w:rsidRPr="001102CA">
        <w:rPr>
          <w:rFonts w:ascii="Times New Roman" w:hAnsi="Times New Roman" w:cs="Times New Roman"/>
          <w:sz w:val="24"/>
          <w:szCs w:val="24"/>
        </w:rPr>
        <w:t xml:space="preserve">CCM has some framework and working documents in place, including </w:t>
      </w:r>
      <w:r w:rsidR="00970765">
        <w:rPr>
          <w:rFonts w:ascii="Times New Roman" w:hAnsi="Times New Roman" w:cs="Times New Roman"/>
          <w:sz w:val="24"/>
          <w:szCs w:val="24"/>
        </w:rPr>
        <w:t xml:space="preserve">its </w:t>
      </w:r>
      <w:r w:rsidR="001560A1">
        <w:rPr>
          <w:rFonts w:ascii="Times New Roman" w:hAnsi="Times New Roman" w:cs="Times New Roman"/>
          <w:sz w:val="24"/>
          <w:szCs w:val="24"/>
        </w:rPr>
        <w:t>o</w:t>
      </w:r>
      <w:r w:rsidR="001560A1" w:rsidRPr="00425A1A">
        <w:rPr>
          <w:rFonts w:ascii="Times New Roman" w:hAnsi="Times New Roman" w:cs="Times New Roman"/>
          <w:sz w:val="24"/>
          <w:szCs w:val="24"/>
        </w:rPr>
        <w:t xml:space="preserve">versight </w:t>
      </w:r>
      <w:r w:rsidR="001560A1">
        <w:rPr>
          <w:rFonts w:ascii="Times New Roman" w:hAnsi="Times New Roman" w:cs="Times New Roman"/>
          <w:sz w:val="24"/>
          <w:szCs w:val="24"/>
        </w:rPr>
        <w:t>p</w:t>
      </w:r>
      <w:r w:rsidR="001560A1" w:rsidRPr="00425A1A">
        <w:rPr>
          <w:rFonts w:ascii="Times New Roman" w:hAnsi="Times New Roman" w:cs="Times New Roman"/>
          <w:sz w:val="24"/>
          <w:szCs w:val="24"/>
        </w:rPr>
        <w:t xml:space="preserve">lan, </w:t>
      </w:r>
      <w:r w:rsidR="00391923" w:rsidRPr="00425A1A">
        <w:rPr>
          <w:rFonts w:ascii="Times New Roman" w:hAnsi="Times New Roman" w:cs="Times New Roman"/>
          <w:sz w:val="24"/>
          <w:szCs w:val="24"/>
        </w:rPr>
        <w:t>C</w:t>
      </w:r>
      <w:r w:rsidR="00391923">
        <w:rPr>
          <w:rFonts w:ascii="Times New Roman" w:hAnsi="Times New Roman" w:cs="Times New Roman"/>
          <w:sz w:val="24"/>
          <w:szCs w:val="24"/>
        </w:rPr>
        <w:t xml:space="preserve">OI </w:t>
      </w:r>
      <w:r w:rsidR="00391923" w:rsidRPr="00425A1A">
        <w:rPr>
          <w:rFonts w:ascii="Times New Roman" w:hAnsi="Times New Roman" w:cs="Times New Roman"/>
          <w:sz w:val="24"/>
          <w:szCs w:val="24"/>
        </w:rPr>
        <w:t>mitigation</w:t>
      </w:r>
      <w:r w:rsidR="001560A1" w:rsidRPr="00425A1A">
        <w:rPr>
          <w:rFonts w:ascii="Times New Roman" w:hAnsi="Times New Roman" w:cs="Times New Roman"/>
          <w:sz w:val="24"/>
          <w:szCs w:val="24"/>
        </w:rPr>
        <w:t xml:space="preserve"> </w:t>
      </w:r>
      <w:r w:rsidR="001560A1">
        <w:rPr>
          <w:rFonts w:ascii="Times New Roman" w:hAnsi="Times New Roman" w:cs="Times New Roman"/>
          <w:sz w:val="24"/>
          <w:szCs w:val="24"/>
        </w:rPr>
        <w:t>p</w:t>
      </w:r>
      <w:r w:rsidR="001560A1" w:rsidRPr="00425A1A">
        <w:rPr>
          <w:rFonts w:ascii="Times New Roman" w:hAnsi="Times New Roman" w:cs="Times New Roman"/>
          <w:sz w:val="24"/>
          <w:szCs w:val="24"/>
        </w:rPr>
        <w:t>olicy</w:t>
      </w:r>
      <w:r w:rsidR="00970765" w:rsidRPr="001102CA">
        <w:rPr>
          <w:rFonts w:ascii="Times New Roman" w:hAnsi="Times New Roman" w:cs="Times New Roman"/>
          <w:sz w:val="24"/>
          <w:szCs w:val="24"/>
        </w:rPr>
        <w:t>, and CCM work</w:t>
      </w:r>
      <w:r w:rsidR="00970765">
        <w:rPr>
          <w:rFonts w:ascii="Times New Roman" w:hAnsi="Times New Roman" w:cs="Times New Roman"/>
          <w:sz w:val="24"/>
          <w:szCs w:val="24"/>
        </w:rPr>
        <w:t xml:space="preserve"> </w:t>
      </w:r>
      <w:r w:rsidR="00970765" w:rsidRPr="001102CA">
        <w:rPr>
          <w:rFonts w:ascii="Times New Roman" w:hAnsi="Times New Roman" w:cs="Times New Roman"/>
          <w:sz w:val="24"/>
          <w:szCs w:val="24"/>
        </w:rPr>
        <w:t>plan and budget</w:t>
      </w:r>
      <w:r w:rsidR="001560A1" w:rsidRPr="00425A1A">
        <w:rPr>
          <w:rFonts w:ascii="Times New Roman" w:hAnsi="Times New Roman" w:cs="Times New Roman"/>
          <w:sz w:val="24"/>
          <w:szCs w:val="24"/>
        </w:rPr>
        <w:t>.</w:t>
      </w:r>
    </w:p>
    <w:p w:rsidR="00970765" w:rsidRDefault="00C95241" w:rsidP="00A838E4">
      <w:pPr>
        <w:pStyle w:val="a9"/>
        <w:numPr>
          <w:ilvl w:val="0"/>
          <w:numId w:val="85"/>
        </w:numPr>
        <w:spacing w:line="240" w:lineRule="auto"/>
        <w:rPr>
          <w:rFonts w:ascii="Times New Roman" w:hAnsi="Times New Roman" w:cs="Times New Roman"/>
          <w:sz w:val="24"/>
          <w:szCs w:val="24"/>
        </w:rPr>
      </w:pPr>
      <w:r>
        <w:rPr>
          <w:rFonts w:ascii="Times New Roman" w:hAnsi="Times New Roman" w:cs="Times New Roman"/>
          <w:sz w:val="24"/>
          <w:szCs w:val="24"/>
        </w:rPr>
        <w:t>T</w:t>
      </w:r>
      <w:r w:rsidR="00970765">
        <w:rPr>
          <w:rFonts w:ascii="Times New Roman" w:hAnsi="Times New Roman" w:cs="Times New Roman"/>
          <w:sz w:val="24"/>
          <w:szCs w:val="24"/>
        </w:rPr>
        <w:t xml:space="preserve">he </w:t>
      </w:r>
      <w:r w:rsidR="00970765" w:rsidRPr="001102CA">
        <w:rPr>
          <w:rFonts w:ascii="Times New Roman" w:hAnsi="Times New Roman" w:cs="Times New Roman"/>
          <w:sz w:val="24"/>
          <w:szCs w:val="24"/>
        </w:rPr>
        <w:t xml:space="preserve">CCM </w:t>
      </w:r>
      <w:r w:rsidR="001560A1">
        <w:rPr>
          <w:rFonts w:ascii="Times New Roman" w:hAnsi="Times New Roman" w:cs="Times New Roman"/>
          <w:sz w:val="24"/>
          <w:szCs w:val="24"/>
        </w:rPr>
        <w:t>s</w:t>
      </w:r>
      <w:r w:rsidR="001560A1" w:rsidRPr="00425A1A">
        <w:rPr>
          <w:rFonts w:ascii="Times New Roman" w:hAnsi="Times New Roman" w:cs="Times New Roman"/>
          <w:sz w:val="24"/>
          <w:szCs w:val="24"/>
        </w:rPr>
        <w:t>ecretariat</w:t>
      </w:r>
      <w:r w:rsidR="00970765" w:rsidRPr="001102CA">
        <w:rPr>
          <w:rFonts w:ascii="Times New Roman" w:hAnsi="Times New Roman" w:cs="Times New Roman"/>
          <w:sz w:val="24"/>
          <w:szCs w:val="24"/>
        </w:rPr>
        <w:t xml:space="preserve"> maintains the</w:t>
      </w:r>
      <w:r w:rsidR="001560A1" w:rsidRPr="00425A1A">
        <w:rPr>
          <w:rFonts w:ascii="Times New Roman" w:hAnsi="Times New Roman" w:cs="Times New Roman"/>
          <w:sz w:val="24"/>
          <w:szCs w:val="24"/>
        </w:rPr>
        <w:t xml:space="preserve"> </w:t>
      </w:r>
      <w:r w:rsidR="001560A1">
        <w:rPr>
          <w:rFonts w:ascii="Times New Roman" w:hAnsi="Times New Roman" w:cs="Times New Roman"/>
          <w:sz w:val="24"/>
          <w:szCs w:val="24"/>
        </w:rPr>
        <w:t>CCM’s</w:t>
      </w:r>
      <w:r w:rsidR="00970765" w:rsidRPr="001102CA">
        <w:rPr>
          <w:rFonts w:ascii="Times New Roman" w:hAnsi="Times New Roman" w:cs="Times New Roman"/>
          <w:sz w:val="24"/>
          <w:szCs w:val="24"/>
        </w:rPr>
        <w:t xml:space="preserve"> website and </w:t>
      </w:r>
      <w:r w:rsidR="00970765">
        <w:rPr>
          <w:rFonts w:ascii="Times New Roman" w:hAnsi="Times New Roman" w:cs="Times New Roman"/>
          <w:sz w:val="24"/>
          <w:szCs w:val="24"/>
        </w:rPr>
        <w:t>has many</w:t>
      </w:r>
      <w:r w:rsidR="00970765" w:rsidRPr="001102CA">
        <w:rPr>
          <w:rFonts w:ascii="Times New Roman" w:hAnsi="Times New Roman" w:cs="Times New Roman"/>
          <w:sz w:val="24"/>
          <w:szCs w:val="24"/>
        </w:rPr>
        <w:t xml:space="preserve"> of </w:t>
      </w:r>
      <w:r w:rsidR="00970765">
        <w:rPr>
          <w:rFonts w:ascii="Times New Roman" w:hAnsi="Times New Roman" w:cs="Times New Roman"/>
          <w:sz w:val="24"/>
          <w:szCs w:val="24"/>
        </w:rPr>
        <w:t xml:space="preserve">the </w:t>
      </w:r>
      <w:r w:rsidR="00970765" w:rsidRPr="001102CA">
        <w:rPr>
          <w:rFonts w:ascii="Times New Roman" w:hAnsi="Times New Roman" w:cs="Times New Roman"/>
          <w:sz w:val="24"/>
          <w:szCs w:val="24"/>
        </w:rPr>
        <w:t>CCM documents and reference materials, calendar and regular updates on the events related to the country response to the epidemics.</w:t>
      </w:r>
      <w:r w:rsidR="00970765" w:rsidRPr="001102CA">
        <w:rPr>
          <w:rStyle w:val="ae"/>
          <w:rFonts w:ascii="Times New Roman" w:hAnsi="Times New Roman" w:cs="Times New Roman"/>
          <w:sz w:val="24"/>
          <w:szCs w:val="24"/>
        </w:rPr>
        <w:footnoteReference w:id="4"/>
      </w:r>
      <w:r w:rsidR="00970765" w:rsidRPr="001102CA">
        <w:rPr>
          <w:rFonts w:ascii="Times New Roman" w:hAnsi="Times New Roman" w:cs="Times New Roman"/>
          <w:sz w:val="24"/>
          <w:szCs w:val="24"/>
        </w:rPr>
        <w:t xml:space="preserve">  </w:t>
      </w:r>
    </w:p>
    <w:p w:rsidR="006A614D" w:rsidRDefault="006A614D" w:rsidP="00A838E4">
      <w:pPr>
        <w:pStyle w:val="GMS2numbered"/>
      </w:pPr>
      <w:bookmarkStart w:id="24" w:name="_Toc362263338"/>
      <w:r>
        <w:t xml:space="preserve">Current </w:t>
      </w:r>
      <w:r w:rsidRPr="002C2F22">
        <w:t>Gaps</w:t>
      </w:r>
      <w:r>
        <w:t xml:space="preserve"> (prioritized based on significance o</w:t>
      </w:r>
      <w:r w:rsidRPr="00EB6B38">
        <w:t>f impact</w:t>
      </w:r>
      <w:r w:rsidR="00391923">
        <w:t>)</w:t>
      </w:r>
      <w:bookmarkEnd w:id="24"/>
    </w:p>
    <w:p w:rsidR="00D534A1" w:rsidRPr="002C2F22" w:rsidRDefault="00D534A1" w:rsidP="00375AA2">
      <w:pPr>
        <w:pStyle w:val="GMS2numbered"/>
        <w:numPr>
          <w:ilvl w:val="0"/>
          <w:numId w:val="0"/>
        </w:numPr>
        <w:ind w:left="432"/>
      </w:pPr>
    </w:p>
    <w:p w:rsidR="00B42B2E" w:rsidRDefault="00B42B2E" w:rsidP="00A838E4">
      <w:pPr>
        <w:pStyle w:val="a9"/>
        <w:numPr>
          <w:ilvl w:val="0"/>
          <w:numId w:val="86"/>
        </w:numPr>
        <w:spacing w:line="240" w:lineRule="auto"/>
        <w:rPr>
          <w:rFonts w:ascii="Times New Roman" w:hAnsi="Times New Roman" w:cs="Times New Roman"/>
          <w:sz w:val="24"/>
          <w:szCs w:val="24"/>
        </w:rPr>
      </w:pPr>
      <w:r>
        <w:rPr>
          <w:rFonts w:ascii="Times New Roman" w:hAnsi="Times New Roman" w:cs="Times New Roman"/>
          <w:b/>
          <w:sz w:val="24"/>
          <w:szCs w:val="24"/>
        </w:rPr>
        <w:t>CCM’s future</w:t>
      </w:r>
      <w:r w:rsidRPr="00B42B2E">
        <w:rPr>
          <w:rFonts w:ascii="Times New Roman" w:hAnsi="Times New Roman" w:cs="Times New Roman"/>
          <w:sz w:val="24"/>
          <w:szCs w:val="24"/>
        </w:rPr>
        <w:t xml:space="preserve">:  </w:t>
      </w:r>
      <w:r>
        <w:rPr>
          <w:rFonts w:ascii="Times New Roman" w:hAnsi="Times New Roman" w:cs="Times New Roman"/>
          <w:sz w:val="24"/>
          <w:szCs w:val="24"/>
        </w:rPr>
        <w:t xml:space="preserve">Several respondents stated that they do not believe the CCM will exist after Kazakhstan graduates from </w:t>
      </w:r>
      <w:r w:rsidR="001560A1">
        <w:rPr>
          <w:rFonts w:ascii="Times New Roman" w:hAnsi="Times New Roman" w:cs="Times New Roman"/>
          <w:sz w:val="24"/>
          <w:szCs w:val="24"/>
        </w:rPr>
        <w:t>Global Fund</w:t>
      </w:r>
      <w:r>
        <w:rPr>
          <w:rFonts w:ascii="Times New Roman" w:hAnsi="Times New Roman" w:cs="Times New Roman"/>
          <w:sz w:val="24"/>
          <w:szCs w:val="24"/>
        </w:rPr>
        <w:t xml:space="preserve"> funding.  </w:t>
      </w:r>
      <w:r w:rsidR="001560A1">
        <w:rPr>
          <w:rFonts w:ascii="Times New Roman" w:hAnsi="Times New Roman" w:cs="Times New Roman"/>
          <w:sz w:val="24"/>
          <w:szCs w:val="24"/>
        </w:rPr>
        <w:t>In addition</w:t>
      </w:r>
      <w:r>
        <w:rPr>
          <w:rFonts w:ascii="Times New Roman" w:hAnsi="Times New Roman" w:cs="Times New Roman"/>
          <w:sz w:val="24"/>
          <w:szCs w:val="24"/>
        </w:rPr>
        <w:t>, s</w:t>
      </w:r>
      <w:r w:rsidRPr="00B42B2E">
        <w:rPr>
          <w:rFonts w:ascii="Times New Roman" w:hAnsi="Times New Roman" w:cs="Times New Roman"/>
          <w:sz w:val="24"/>
          <w:szCs w:val="24"/>
        </w:rPr>
        <w:t>everal respondents reported weak engagement of the government and civil</w:t>
      </w:r>
      <w:r w:rsidR="00EA487B">
        <w:rPr>
          <w:rFonts w:ascii="Times New Roman" w:hAnsi="Times New Roman" w:cs="Times New Roman"/>
          <w:sz w:val="24"/>
          <w:szCs w:val="24"/>
        </w:rPr>
        <w:t>-</w:t>
      </w:r>
      <w:r w:rsidRPr="00B42B2E">
        <w:rPr>
          <w:rFonts w:ascii="Times New Roman" w:hAnsi="Times New Roman" w:cs="Times New Roman"/>
          <w:sz w:val="24"/>
          <w:szCs w:val="24"/>
        </w:rPr>
        <w:t>society constituencies and a general lack of motivation</w:t>
      </w:r>
      <w:r w:rsidR="00866F6D">
        <w:rPr>
          <w:rFonts w:ascii="Times New Roman" w:hAnsi="Times New Roman" w:cs="Times New Roman"/>
          <w:sz w:val="24"/>
          <w:szCs w:val="24"/>
        </w:rPr>
        <w:t xml:space="preserve"> due to the impending expiration of </w:t>
      </w:r>
      <w:r w:rsidR="001560A1">
        <w:rPr>
          <w:rFonts w:ascii="Times New Roman" w:hAnsi="Times New Roman" w:cs="Times New Roman"/>
          <w:sz w:val="24"/>
          <w:szCs w:val="24"/>
        </w:rPr>
        <w:t>Global Fund</w:t>
      </w:r>
      <w:r w:rsidR="00866F6D">
        <w:rPr>
          <w:rFonts w:ascii="Times New Roman" w:hAnsi="Times New Roman" w:cs="Times New Roman"/>
          <w:sz w:val="24"/>
          <w:szCs w:val="24"/>
        </w:rPr>
        <w:t xml:space="preserve"> funding</w:t>
      </w:r>
      <w:r w:rsidRPr="00B42B2E">
        <w:rPr>
          <w:rFonts w:ascii="Times New Roman" w:hAnsi="Times New Roman" w:cs="Times New Roman"/>
          <w:sz w:val="24"/>
          <w:szCs w:val="24"/>
        </w:rPr>
        <w:t xml:space="preserve">. </w:t>
      </w:r>
      <w:r w:rsidR="00EF32A2">
        <w:rPr>
          <w:rFonts w:ascii="Times New Roman" w:hAnsi="Times New Roman" w:cs="Times New Roman"/>
          <w:sz w:val="24"/>
          <w:szCs w:val="24"/>
        </w:rPr>
        <w:t xml:space="preserve">Despite the future exit of the </w:t>
      </w:r>
      <w:r w:rsidR="001560A1">
        <w:rPr>
          <w:rFonts w:ascii="Times New Roman" w:hAnsi="Times New Roman" w:cs="Times New Roman"/>
          <w:sz w:val="24"/>
          <w:szCs w:val="24"/>
        </w:rPr>
        <w:t>Global Fund</w:t>
      </w:r>
      <w:r w:rsidR="00EA487B">
        <w:rPr>
          <w:rFonts w:ascii="Times New Roman" w:hAnsi="Times New Roman" w:cs="Times New Roman"/>
          <w:sz w:val="24"/>
          <w:szCs w:val="24"/>
        </w:rPr>
        <w:t xml:space="preserve"> from Kazakhstan</w:t>
      </w:r>
      <w:r w:rsidR="00EF32A2">
        <w:rPr>
          <w:rFonts w:ascii="Times New Roman" w:hAnsi="Times New Roman" w:cs="Times New Roman"/>
          <w:sz w:val="24"/>
          <w:szCs w:val="24"/>
        </w:rPr>
        <w:t xml:space="preserve">, there is a continued need for technical </w:t>
      </w:r>
      <w:r w:rsidR="001560A1">
        <w:rPr>
          <w:rFonts w:ascii="Times New Roman" w:hAnsi="Times New Roman" w:cs="Times New Roman"/>
          <w:sz w:val="24"/>
          <w:szCs w:val="24"/>
        </w:rPr>
        <w:t>support</w:t>
      </w:r>
      <w:r w:rsidR="00EF32A2">
        <w:rPr>
          <w:rFonts w:ascii="Times New Roman" w:hAnsi="Times New Roman" w:cs="Times New Roman"/>
          <w:sz w:val="24"/>
          <w:szCs w:val="24"/>
        </w:rPr>
        <w:t xml:space="preserve"> to ensure that the CCM remains compliant with </w:t>
      </w:r>
      <w:r w:rsidR="001560A1">
        <w:rPr>
          <w:rFonts w:ascii="Times New Roman" w:hAnsi="Times New Roman" w:cs="Times New Roman"/>
          <w:sz w:val="24"/>
          <w:szCs w:val="24"/>
        </w:rPr>
        <w:t>Global Fund</w:t>
      </w:r>
      <w:r w:rsidR="00EF32A2">
        <w:rPr>
          <w:rFonts w:ascii="Times New Roman" w:hAnsi="Times New Roman" w:cs="Times New Roman"/>
          <w:sz w:val="24"/>
          <w:szCs w:val="24"/>
        </w:rPr>
        <w:t xml:space="preserve"> rules and requirements</w:t>
      </w:r>
      <w:r w:rsidR="00950362">
        <w:rPr>
          <w:rFonts w:ascii="Times New Roman" w:hAnsi="Times New Roman" w:cs="Times New Roman"/>
          <w:sz w:val="24"/>
          <w:szCs w:val="24"/>
        </w:rPr>
        <w:t>, as more fully discussed at the end of this section</w:t>
      </w:r>
      <w:r w:rsidR="00EF32A2">
        <w:rPr>
          <w:rFonts w:ascii="Times New Roman" w:hAnsi="Times New Roman" w:cs="Times New Roman"/>
          <w:sz w:val="24"/>
          <w:szCs w:val="24"/>
        </w:rPr>
        <w:t>.</w:t>
      </w:r>
    </w:p>
    <w:p w:rsidR="006115A0" w:rsidRDefault="00B42B2E" w:rsidP="00A838E4">
      <w:pPr>
        <w:pStyle w:val="a9"/>
        <w:numPr>
          <w:ilvl w:val="0"/>
          <w:numId w:val="86"/>
        </w:numPr>
        <w:spacing w:line="240" w:lineRule="auto"/>
        <w:rPr>
          <w:rFonts w:ascii="Times New Roman" w:hAnsi="Times New Roman" w:cs="Times New Roman"/>
          <w:sz w:val="24"/>
          <w:szCs w:val="24"/>
        </w:rPr>
      </w:pPr>
      <w:r w:rsidRPr="006115A0">
        <w:rPr>
          <w:rFonts w:ascii="Times New Roman" w:hAnsi="Times New Roman" w:cs="Times New Roman"/>
          <w:b/>
          <w:sz w:val="24"/>
          <w:szCs w:val="24"/>
        </w:rPr>
        <w:t>Lack of orientation</w:t>
      </w:r>
      <w:r w:rsidRPr="006115A0">
        <w:rPr>
          <w:rFonts w:ascii="Times New Roman" w:hAnsi="Times New Roman" w:cs="Times New Roman"/>
          <w:sz w:val="24"/>
          <w:szCs w:val="24"/>
        </w:rPr>
        <w:t xml:space="preserve">: Neither CCM members nor </w:t>
      </w:r>
      <w:r w:rsidR="001560A1" w:rsidRPr="006115A0">
        <w:rPr>
          <w:rFonts w:ascii="Times New Roman" w:hAnsi="Times New Roman" w:cs="Times New Roman"/>
          <w:sz w:val="24"/>
          <w:szCs w:val="24"/>
        </w:rPr>
        <w:t>the CCM’s secretariat</w:t>
      </w:r>
      <w:r w:rsidRPr="006115A0">
        <w:rPr>
          <w:rFonts w:ascii="Times New Roman" w:hAnsi="Times New Roman" w:cs="Times New Roman"/>
          <w:sz w:val="24"/>
          <w:szCs w:val="24"/>
        </w:rPr>
        <w:t xml:space="preserve"> received any formal orientation on their roles and responsibilities. Moreover, the CCM </w:t>
      </w:r>
      <w:r w:rsidR="001560A1" w:rsidRPr="006115A0">
        <w:rPr>
          <w:rFonts w:ascii="Times New Roman" w:hAnsi="Times New Roman" w:cs="Times New Roman"/>
          <w:sz w:val="24"/>
          <w:szCs w:val="24"/>
        </w:rPr>
        <w:t>secretariat</w:t>
      </w:r>
      <w:r w:rsidRPr="006115A0">
        <w:rPr>
          <w:rFonts w:ascii="Times New Roman" w:hAnsi="Times New Roman" w:cs="Times New Roman"/>
          <w:sz w:val="24"/>
          <w:szCs w:val="24"/>
        </w:rPr>
        <w:t xml:space="preserve"> had to learn her role on-the-job and during the </w:t>
      </w:r>
      <w:r w:rsidR="001560A1" w:rsidRPr="006115A0">
        <w:rPr>
          <w:rFonts w:ascii="Times New Roman" w:hAnsi="Times New Roman" w:cs="Times New Roman"/>
          <w:sz w:val="24"/>
          <w:szCs w:val="24"/>
        </w:rPr>
        <w:t xml:space="preserve">in-country review </w:t>
      </w:r>
      <w:r w:rsidR="00FE6945">
        <w:rPr>
          <w:rFonts w:ascii="Times New Roman" w:hAnsi="Times New Roman" w:cs="Times New Roman"/>
          <w:sz w:val="24"/>
          <w:szCs w:val="24"/>
        </w:rPr>
        <w:t xml:space="preserve">by the Global Fund’s </w:t>
      </w:r>
      <w:r w:rsidR="001560A1" w:rsidRPr="006115A0">
        <w:rPr>
          <w:rFonts w:ascii="Times New Roman" w:hAnsi="Times New Roman" w:cs="Times New Roman"/>
          <w:sz w:val="24"/>
          <w:szCs w:val="24"/>
        </w:rPr>
        <w:t xml:space="preserve"> </w:t>
      </w:r>
      <w:r w:rsidRPr="006115A0">
        <w:rPr>
          <w:rFonts w:ascii="Times New Roman" w:hAnsi="Times New Roman" w:cs="Times New Roman"/>
          <w:sz w:val="24"/>
          <w:szCs w:val="24"/>
        </w:rPr>
        <w:t>Office of Inspector General (OIG).</w:t>
      </w:r>
    </w:p>
    <w:p w:rsidR="00073667" w:rsidRDefault="00151A13" w:rsidP="00A838E4">
      <w:pPr>
        <w:pStyle w:val="a9"/>
        <w:numPr>
          <w:ilvl w:val="0"/>
          <w:numId w:val="86"/>
        </w:numPr>
        <w:spacing w:line="240" w:lineRule="auto"/>
        <w:rPr>
          <w:rFonts w:ascii="Times New Roman" w:hAnsi="Times New Roman" w:cs="Times New Roman"/>
          <w:sz w:val="24"/>
          <w:szCs w:val="24"/>
        </w:rPr>
      </w:pPr>
      <w:r w:rsidRPr="006115A0">
        <w:rPr>
          <w:rFonts w:ascii="Times New Roman" w:hAnsi="Times New Roman" w:cs="Times New Roman"/>
          <w:b/>
          <w:sz w:val="24"/>
          <w:szCs w:val="24"/>
        </w:rPr>
        <w:t>CCM documentation</w:t>
      </w:r>
      <w:r w:rsidRPr="006115A0">
        <w:rPr>
          <w:rFonts w:ascii="Times New Roman" w:hAnsi="Times New Roman" w:cs="Times New Roman"/>
          <w:sz w:val="24"/>
          <w:szCs w:val="24"/>
        </w:rPr>
        <w:t xml:space="preserve">: </w:t>
      </w:r>
      <w:r w:rsidR="00073667" w:rsidRPr="006115A0">
        <w:rPr>
          <w:rFonts w:ascii="Times New Roman" w:hAnsi="Times New Roman" w:cs="Times New Roman"/>
          <w:sz w:val="24"/>
          <w:szCs w:val="24"/>
        </w:rPr>
        <w:t xml:space="preserve">While </w:t>
      </w:r>
      <w:r w:rsidRPr="006115A0">
        <w:rPr>
          <w:rFonts w:ascii="Times New Roman" w:hAnsi="Times New Roman" w:cs="Times New Roman"/>
          <w:sz w:val="24"/>
          <w:szCs w:val="24"/>
        </w:rPr>
        <w:t xml:space="preserve">the </w:t>
      </w:r>
      <w:r w:rsidR="00073667" w:rsidRPr="006115A0">
        <w:rPr>
          <w:rFonts w:ascii="Times New Roman" w:hAnsi="Times New Roman" w:cs="Times New Roman"/>
          <w:sz w:val="24"/>
          <w:szCs w:val="24"/>
        </w:rPr>
        <w:t xml:space="preserve">CCM has some </w:t>
      </w:r>
      <w:r w:rsidRPr="006115A0">
        <w:rPr>
          <w:rFonts w:ascii="Times New Roman" w:hAnsi="Times New Roman" w:cs="Times New Roman"/>
          <w:sz w:val="24"/>
          <w:szCs w:val="24"/>
        </w:rPr>
        <w:t xml:space="preserve">of the </w:t>
      </w:r>
      <w:r w:rsidR="00073667" w:rsidRPr="006115A0">
        <w:rPr>
          <w:rFonts w:ascii="Times New Roman" w:hAnsi="Times New Roman" w:cs="Times New Roman"/>
          <w:sz w:val="24"/>
          <w:szCs w:val="24"/>
        </w:rPr>
        <w:t xml:space="preserve">necessary framework documents, including the </w:t>
      </w:r>
      <w:r w:rsidR="001560A1" w:rsidRPr="006115A0">
        <w:rPr>
          <w:rFonts w:ascii="Times New Roman" w:hAnsi="Times New Roman" w:cs="Times New Roman"/>
          <w:sz w:val="24"/>
          <w:szCs w:val="24"/>
        </w:rPr>
        <w:t>oversight plan</w:t>
      </w:r>
      <w:r w:rsidR="00073667" w:rsidRPr="006115A0">
        <w:rPr>
          <w:rFonts w:ascii="Times New Roman" w:hAnsi="Times New Roman" w:cs="Times New Roman"/>
          <w:sz w:val="24"/>
          <w:szCs w:val="24"/>
        </w:rPr>
        <w:t xml:space="preserve"> and </w:t>
      </w:r>
      <w:r w:rsidR="001560A1" w:rsidRPr="006115A0">
        <w:rPr>
          <w:rFonts w:ascii="Times New Roman" w:hAnsi="Times New Roman" w:cs="Times New Roman"/>
          <w:sz w:val="24"/>
          <w:szCs w:val="24"/>
        </w:rPr>
        <w:t>COI</w:t>
      </w:r>
      <w:r w:rsidR="00073667" w:rsidRPr="006115A0">
        <w:rPr>
          <w:rFonts w:ascii="Times New Roman" w:hAnsi="Times New Roman" w:cs="Times New Roman"/>
          <w:sz w:val="24"/>
          <w:szCs w:val="24"/>
        </w:rPr>
        <w:t xml:space="preserve"> Policy</w:t>
      </w:r>
      <w:r w:rsidRPr="006115A0">
        <w:rPr>
          <w:rFonts w:ascii="Times New Roman" w:hAnsi="Times New Roman" w:cs="Times New Roman"/>
          <w:sz w:val="24"/>
          <w:szCs w:val="24"/>
        </w:rPr>
        <w:t xml:space="preserve"> in place</w:t>
      </w:r>
      <w:r w:rsidR="00073667" w:rsidRPr="006115A0">
        <w:rPr>
          <w:rFonts w:ascii="Times New Roman" w:hAnsi="Times New Roman" w:cs="Times New Roman"/>
          <w:sz w:val="24"/>
          <w:szCs w:val="24"/>
        </w:rPr>
        <w:t xml:space="preserve">, it does not have any working documents that stipulate the procedures for CCM operations and provide clear descriptions of roles and responsibilities according to the core functions of the CCM. </w:t>
      </w:r>
    </w:p>
    <w:p w:rsidR="00706E06" w:rsidRDefault="00706E06" w:rsidP="00A838E4">
      <w:pPr>
        <w:pStyle w:val="a9"/>
        <w:numPr>
          <w:ilvl w:val="0"/>
          <w:numId w:val="86"/>
        </w:numPr>
        <w:spacing w:line="240" w:lineRule="auto"/>
        <w:rPr>
          <w:rFonts w:ascii="Times New Roman" w:hAnsi="Times New Roman" w:cs="Times New Roman"/>
          <w:sz w:val="24"/>
          <w:szCs w:val="24"/>
        </w:rPr>
      </w:pPr>
      <w:r w:rsidRPr="009C1C81">
        <w:rPr>
          <w:rFonts w:ascii="Times New Roman" w:hAnsi="Times New Roman" w:cs="Times New Roman"/>
          <w:b/>
          <w:sz w:val="24"/>
          <w:szCs w:val="24"/>
        </w:rPr>
        <w:t>Conflict of interest</w:t>
      </w:r>
      <w:r w:rsidRPr="009C1C81">
        <w:rPr>
          <w:rFonts w:ascii="Times New Roman" w:hAnsi="Times New Roman" w:cs="Times New Roman"/>
          <w:sz w:val="24"/>
          <w:szCs w:val="24"/>
        </w:rPr>
        <w:t xml:space="preserve">:  </w:t>
      </w:r>
      <w:r w:rsidR="00434220" w:rsidRPr="009C1C81">
        <w:rPr>
          <w:rFonts w:ascii="Times New Roman" w:hAnsi="Times New Roman" w:cs="Times New Roman"/>
          <w:sz w:val="24"/>
          <w:szCs w:val="24"/>
        </w:rPr>
        <w:t xml:space="preserve">Currently, approximately 36% of CCM </w:t>
      </w:r>
      <w:r w:rsidR="00540B8F">
        <w:rPr>
          <w:rFonts w:ascii="Times New Roman" w:hAnsi="Times New Roman" w:cs="Times New Roman"/>
          <w:sz w:val="24"/>
          <w:szCs w:val="24"/>
        </w:rPr>
        <w:t>m</w:t>
      </w:r>
      <w:r w:rsidR="00434220" w:rsidRPr="009C1C81">
        <w:rPr>
          <w:rFonts w:ascii="Times New Roman" w:hAnsi="Times New Roman" w:cs="Times New Roman"/>
          <w:sz w:val="24"/>
          <w:szCs w:val="24"/>
        </w:rPr>
        <w:t xml:space="preserve">embers have </w:t>
      </w:r>
      <w:r w:rsidR="001C1133">
        <w:rPr>
          <w:rFonts w:ascii="Times New Roman" w:hAnsi="Times New Roman" w:cs="Times New Roman"/>
          <w:sz w:val="24"/>
          <w:szCs w:val="24"/>
        </w:rPr>
        <w:t>COIs</w:t>
      </w:r>
      <w:r w:rsidR="00434220" w:rsidRPr="009C1C81">
        <w:rPr>
          <w:rFonts w:ascii="Times New Roman" w:hAnsi="Times New Roman" w:cs="Times New Roman"/>
          <w:sz w:val="24"/>
          <w:szCs w:val="24"/>
        </w:rPr>
        <w:t xml:space="preserve"> as </w:t>
      </w:r>
      <w:r w:rsidR="0056596E">
        <w:rPr>
          <w:rFonts w:ascii="Times New Roman" w:hAnsi="Times New Roman" w:cs="Times New Roman"/>
          <w:sz w:val="24"/>
          <w:szCs w:val="24"/>
        </w:rPr>
        <w:t xml:space="preserve">they </w:t>
      </w:r>
      <w:r w:rsidR="00C95241" w:rsidRPr="009C1C81">
        <w:rPr>
          <w:rFonts w:ascii="Times New Roman" w:hAnsi="Times New Roman" w:cs="Times New Roman"/>
          <w:sz w:val="24"/>
          <w:szCs w:val="24"/>
        </w:rPr>
        <w:t>represent</w:t>
      </w:r>
      <w:r w:rsidR="00434220" w:rsidRPr="009C1C81">
        <w:rPr>
          <w:rFonts w:ascii="Times New Roman" w:hAnsi="Times New Roman" w:cs="Times New Roman"/>
          <w:sz w:val="24"/>
          <w:szCs w:val="24"/>
        </w:rPr>
        <w:t xml:space="preserve"> </w:t>
      </w:r>
      <w:r w:rsidR="00540B8F">
        <w:rPr>
          <w:rFonts w:ascii="Times New Roman" w:hAnsi="Times New Roman" w:cs="Times New Roman"/>
          <w:sz w:val="24"/>
          <w:szCs w:val="24"/>
        </w:rPr>
        <w:t>PRs or SRs</w:t>
      </w:r>
      <w:r w:rsidR="00434220" w:rsidRPr="009C1C81">
        <w:rPr>
          <w:rFonts w:ascii="Times New Roman" w:hAnsi="Times New Roman" w:cs="Times New Roman"/>
          <w:sz w:val="24"/>
          <w:szCs w:val="24"/>
        </w:rPr>
        <w:t xml:space="preserve">.  Of greatest concern is that both the CCM </w:t>
      </w:r>
      <w:r w:rsidR="00540B8F">
        <w:rPr>
          <w:rFonts w:ascii="Times New Roman" w:hAnsi="Times New Roman" w:cs="Times New Roman"/>
          <w:sz w:val="24"/>
          <w:szCs w:val="24"/>
        </w:rPr>
        <w:t>c</w:t>
      </w:r>
      <w:r w:rsidR="00434220" w:rsidRPr="009C1C81">
        <w:rPr>
          <w:rFonts w:ascii="Times New Roman" w:hAnsi="Times New Roman" w:cs="Times New Roman"/>
          <w:sz w:val="24"/>
          <w:szCs w:val="24"/>
        </w:rPr>
        <w:t xml:space="preserve">hair and one of the </w:t>
      </w:r>
      <w:r w:rsidR="00540B8F">
        <w:rPr>
          <w:rFonts w:ascii="Times New Roman" w:hAnsi="Times New Roman" w:cs="Times New Roman"/>
          <w:sz w:val="24"/>
          <w:szCs w:val="24"/>
        </w:rPr>
        <w:t>v</w:t>
      </w:r>
      <w:r w:rsidR="00434220" w:rsidRPr="009C1C81">
        <w:rPr>
          <w:rFonts w:ascii="Times New Roman" w:hAnsi="Times New Roman" w:cs="Times New Roman"/>
          <w:sz w:val="24"/>
          <w:szCs w:val="24"/>
        </w:rPr>
        <w:t>ice</w:t>
      </w:r>
      <w:r w:rsidR="00540B8F">
        <w:rPr>
          <w:rFonts w:ascii="Times New Roman" w:hAnsi="Times New Roman" w:cs="Times New Roman"/>
          <w:sz w:val="24"/>
          <w:szCs w:val="24"/>
        </w:rPr>
        <w:t xml:space="preserve"> c</w:t>
      </w:r>
      <w:r w:rsidR="00434220" w:rsidRPr="009C1C81">
        <w:rPr>
          <w:rFonts w:ascii="Times New Roman" w:hAnsi="Times New Roman" w:cs="Times New Roman"/>
          <w:sz w:val="24"/>
          <w:szCs w:val="24"/>
        </w:rPr>
        <w:t xml:space="preserve">hairs have immediate </w:t>
      </w:r>
      <w:r w:rsidR="00540B8F">
        <w:rPr>
          <w:rFonts w:ascii="Times New Roman" w:hAnsi="Times New Roman" w:cs="Times New Roman"/>
          <w:sz w:val="24"/>
          <w:szCs w:val="24"/>
        </w:rPr>
        <w:t xml:space="preserve">COI </w:t>
      </w:r>
      <w:r w:rsidR="00434220" w:rsidRPr="009C1C81">
        <w:rPr>
          <w:rFonts w:ascii="Times New Roman" w:hAnsi="Times New Roman" w:cs="Times New Roman"/>
          <w:sz w:val="24"/>
          <w:szCs w:val="24"/>
        </w:rPr>
        <w:t>issues</w:t>
      </w:r>
      <w:r w:rsidR="00540B8F">
        <w:rPr>
          <w:rFonts w:ascii="Times New Roman" w:hAnsi="Times New Roman" w:cs="Times New Roman"/>
          <w:sz w:val="24"/>
          <w:szCs w:val="24"/>
        </w:rPr>
        <w:t xml:space="preserve">, given that </w:t>
      </w:r>
      <w:r w:rsidR="00434220" w:rsidRPr="009C1C81">
        <w:rPr>
          <w:rFonts w:ascii="Times New Roman" w:hAnsi="Times New Roman" w:cs="Times New Roman"/>
          <w:sz w:val="24"/>
          <w:szCs w:val="24"/>
        </w:rPr>
        <w:t>they work</w:t>
      </w:r>
      <w:r w:rsidR="00C95241" w:rsidRPr="009C1C81">
        <w:rPr>
          <w:rFonts w:ascii="Times New Roman" w:hAnsi="Times New Roman" w:cs="Times New Roman"/>
          <w:sz w:val="24"/>
          <w:szCs w:val="24"/>
        </w:rPr>
        <w:t xml:space="preserve"> for or supervise</w:t>
      </w:r>
      <w:r w:rsidR="00434220" w:rsidRPr="009C1C81">
        <w:rPr>
          <w:rFonts w:ascii="Times New Roman" w:hAnsi="Times New Roman" w:cs="Times New Roman"/>
          <w:sz w:val="24"/>
          <w:szCs w:val="24"/>
        </w:rPr>
        <w:t xml:space="preserve"> organizations </w:t>
      </w:r>
      <w:r w:rsidR="00540B8F">
        <w:rPr>
          <w:rFonts w:ascii="Times New Roman" w:hAnsi="Times New Roman" w:cs="Times New Roman"/>
          <w:sz w:val="24"/>
          <w:szCs w:val="24"/>
        </w:rPr>
        <w:t xml:space="preserve">that </w:t>
      </w:r>
      <w:r w:rsidR="00434220" w:rsidRPr="009C1C81">
        <w:rPr>
          <w:rFonts w:ascii="Times New Roman" w:hAnsi="Times New Roman" w:cs="Times New Roman"/>
          <w:sz w:val="24"/>
          <w:szCs w:val="24"/>
        </w:rPr>
        <w:t xml:space="preserve">are either PRs or SRs.  In addition, the </w:t>
      </w:r>
      <w:r w:rsidR="00540B8F">
        <w:rPr>
          <w:rFonts w:ascii="Times New Roman" w:hAnsi="Times New Roman" w:cs="Times New Roman"/>
          <w:sz w:val="24"/>
          <w:szCs w:val="24"/>
        </w:rPr>
        <w:t>v</w:t>
      </w:r>
      <w:r w:rsidR="00434220" w:rsidRPr="009C1C81">
        <w:rPr>
          <w:rFonts w:ascii="Times New Roman" w:hAnsi="Times New Roman" w:cs="Times New Roman"/>
          <w:sz w:val="24"/>
          <w:szCs w:val="24"/>
        </w:rPr>
        <w:t>ice</w:t>
      </w:r>
      <w:r w:rsidR="00540B8F">
        <w:rPr>
          <w:rFonts w:ascii="Times New Roman" w:hAnsi="Times New Roman" w:cs="Times New Roman"/>
          <w:sz w:val="24"/>
          <w:szCs w:val="24"/>
        </w:rPr>
        <w:t xml:space="preserve"> c</w:t>
      </w:r>
      <w:r w:rsidR="00434220" w:rsidRPr="009C1C81">
        <w:rPr>
          <w:rFonts w:ascii="Times New Roman" w:hAnsi="Times New Roman" w:cs="Times New Roman"/>
          <w:sz w:val="24"/>
          <w:szCs w:val="24"/>
        </w:rPr>
        <w:t xml:space="preserve">hair is also a member of the </w:t>
      </w:r>
      <w:r w:rsidR="00540B8F">
        <w:rPr>
          <w:rFonts w:ascii="Times New Roman" w:hAnsi="Times New Roman" w:cs="Times New Roman"/>
          <w:sz w:val="24"/>
          <w:szCs w:val="24"/>
        </w:rPr>
        <w:t>oversight committee</w:t>
      </w:r>
      <w:r w:rsidR="00434220" w:rsidRPr="009C1C81">
        <w:rPr>
          <w:rFonts w:ascii="Times New Roman" w:hAnsi="Times New Roman" w:cs="Times New Roman"/>
          <w:sz w:val="24"/>
          <w:szCs w:val="24"/>
        </w:rPr>
        <w:t>.</w:t>
      </w:r>
    </w:p>
    <w:p w:rsidR="00073667" w:rsidRDefault="009A0C00" w:rsidP="00A838E4">
      <w:pPr>
        <w:pStyle w:val="a9"/>
        <w:numPr>
          <w:ilvl w:val="0"/>
          <w:numId w:val="86"/>
        </w:numPr>
        <w:spacing w:line="240" w:lineRule="auto"/>
        <w:rPr>
          <w:rFonts w:ascii="Times New Roman" w:hAnsi="Times New Roman" w:cs="Times New Roman"/>
          <w:sz w:val="24"/>
          <w:szCs w:val="24"/>
        </w:rPr>
      </w:pPr>
      <w:r w:rsidRPr="00540B8F">
        <w:rPr>
          <w:rFonts w:ascii="Times New Roman" w:hAnsi="Times New Roman" w:cs="Times New Roman"/>
          <w:b/>
          <w:sz w:val="24"/>
          <w:szCs w:val="24"/>
        </w:rPr>
        <w:t>Committees and Technical Working Groups (TWGs):</w:t>
      </w:r>
      <w:r w:rsidRPr="00540B8F">
        <w:rPr>
          <w:rFonts w:ascii="Times New Roman" w:hAnsi="Times New Roman" w:cs="Times New Roman"/>
          <w:sz w:val="24"/>
          <w:szCs w:val="24"/>
        </w:rPr>
        <w:t xml:space="preserve">  </w:t>
      </w:r>
      <w:r w:rsidR="00073667" w:rsidRPr="00540B8F">
        <w:rPr>
          <w:rFonts w:ascii="Times New Roman" w:hAnsi="Times New Roman" w:cs="Times New Roman"/>
          <w:sz w:val="24"/>
          <w:szCs w:val="24"/>
        </w:rPr>
        <w:t>A</w:t>
      </w:r>
      <w:r w:rsidRPr="00540B8F">
        <w:rPr>
          <w:rFonts w:ascii="Times New Roman" w:hAnsi="Times New Roman" w:cs="Times New Roman"/>
          <w:sz w:val="24"/>
          <w:szCs w:val="24"/>
        </w:rPr>
        <w:t xml:space="preserve">lthough the CCM established an </w:t>
      </w:r>
      <w:r w:rsidR="00CC4AAF">
        <w:rPr>
          <w:rFonts w:ascii="Times New Roman" w:hAnsi="Times New Roman" w:cs="Times New Roman"/>
          <w:sz w:val="24"/>
          <w:szCs w:val="24"/>
        </w:rPr>
        <w:t>o</w:t>
      </w:r>
      <w:r w:rsidRPr="00540B8F">
        <w:rPr>
          <w:rFonts w:ascii="Times New Roman" w:hAnsi="Times New Roman" w:cs="Times New Roman"/>
          <w:sz w:val="24"/>
          <w:szCs w:val="24"/>
        </w:rPr>
        <w:t xml:space="preserve">versight </w:t>
      </w:r>
      <w:r w:rsidR="00CC4AAF">
        <w:rPr>
          <w:rFonts w:ascii="Times New Roman" w:hAnsi="Times New Roman" w:cs="Times New Roman"/>
          <w:sz w:val="24"/>
          <w:szCs w:val="24"/>
        </w:rPr>
        <w:t>c</w:t>
      </w:r>
      <w:r w:rsidR="00073667" w:rsidRPr="00540B8F">
        <w:rPr>
          <w:rFonts w:ascii="Times New Roman" w:hAnsi="Times New Roman" w:cs="Times New Roman"/>
          <w:sz w:val="24"/>
          <w:szCs w:val="24"/>
        </w:rPr>
        <w:t xml:space="preserve">ommittee, its structure remains unclear. The CCM website provides principles of the CCM composition under the title of </w:t>
      </w:r>
      <w:r w:rsidR="00CC7BF0">
        <w:rPr>
          <w:rFonts w:ascii="Times New Roman" w:hAnsi="Times New Roman" w:cs="Times New Roman"/>
          <w:sz w:val="24"/>
          <w:szCs w:val="24"/>
        </w:rPr>
        <w:t>“</w:t>
      </w:r>
      <w:r w:rsidR="00073667" w:rsidRPr="00CC4AAF">
        <w:rPr>
          <w:rFonts w:ascii="Times New Roman" w:hAnsi="Times New Roman"/>
          <w:sz w:val="24"/>
        </w:rPr>
        <w:t>Structure</w:t>
      </w:r>
      <w:r w:rsidR="00CC7BF0">
        <w:rPr>
          <w:rFonts w:ascii="Times New Roman" w:hAnsi="Times New Roman"/>
          <w:sz w:val="24"/>
        </w:rPr>
        <w:t>”; however</w:t>
      </w:r>
      <w:r w:rsidR="00073667" w:rsidRPr="00540B8F">
        <w:rPr>
          <w:rFonts w:ascii="Times New Roman" w:hAnsi="Times New Roman" w:cs="Times New Roman"/>
          <w:sz w:val="24"/>
          <w:szCs w:val="24"/>
        </w:rPr>
        <w:t xml:space="preserve"> there </w:t>
      </w:r>
      <w:r w:rsidRPr="00540B8F">
        <w:rPr>
          <w:rFonts w:ascii="Times New Roman" w:hAnsi="Times New Roman" w:cs="Times New Roman"/>
          <w:sz w:val="24"/>
          <w:szCs w:val="24"/>
        </w:rPr>
        <w:t xml:space="preserve">is </w:t>
      </w:r>
      <w:r w:rsidR="00073667" w:rsidRPr="00540B8F">
        <w:rPr>
          <w:rFonts w:ascii="Times New Roman" w:hAnsi="Times New Roman" w:cs="Times New Roman"/>
          <w:sz w:val="24"/>
          <w:szCs w:val="24"/>
        </w:rPr>
        <w:t xml:space="preserve">no </w:t>
      </w:r>
      <w:r w:rsidR="00CC7BF0">
        <w:rPr>
          <w:rFonts w:ascii="Times New Roman" w:hAnsi="Times New Roman" w:cs="Times New Roman"/>
          <w:sz w:val="24"/>
          <w:szCs w:val="24"/>
        </w:rPr>
        <w:t xml:space="preserve">sign </w:t>
      </w:r>
      <w:r w:rsidR="00073667" w:rsidRPr="00540B8F">
        <w:rPr>
          <w:rFonts w:ascii="Times New Roman" w:hAnsi="Times New Roman" w:cs="Times New Roman"/>
          <w:sz w:val="24"/>
          <w:szCs w:val="24"/>
        </w:rPr>
        <w:t xml:space="preserve">of other committees being in place. </w:t>
      </w:r>
      <w:r w:rsidR="00CC7BF0">
        <w:rPr>
          <w:rFonts w:ascii="Times New Roman" w:hAnsi="Times New Roman" w:cs="Times New Roman"/>
          <w:sz w:val="24"/>
          <w:szCs w:val="24"/>
        </w:rPr>
        <w:t>R</w:t>
      </w:r>
      <w:r w:rsidR="00073667" w:rsidRPr="00540B8F">
        <w:rPr>
          <w:rFonts w:ascii="Times New Roman" w:hAnsi="Times New Roman" w:cs="Times New Roman"/>
          <w:sz w:val="24"/>
          <w:szCs w:val="24"/>
        </w:rPr>
        <w:t xml:space="preserve">espondents </w:t>
      </w:r>
      <w:r w:rsidR="00CC7BF0">
        <w:rPr>
          <w:rFonts w:ascii="Times New Roman" w:hAnsi="Times New Roman" w:cs="Times New Roman"/>
          <w:sz w:val="24"/>
          <w:szCs w:val="24"/>
        </w:rPr>
        <w:t xml:space="preserve">did </w:t>
      </w:r>
      <w:r w:rsidR="00073667" w:rsidRPr="00540B8F">
        <w:rPr>
          <w:rFonts w:ascii="Times New Roman" w:hAnsi="Times New Roman" w:cs="Times New Roman"/>
          <w:sz w:val="24"/>
          <w:szCs w:val="24"/>
        </w:rPr>
        <w:t xml:space="preserve">report participation in several </w:t>
      </w:r>
      <w:r w:rsidRPr="00540B8F">
        <w:rPr>
          <w:rFonts w:ascii="Times New Roman" w:hAnsi="Times New Roman" w:cs="Times New Roman"/>
          <w:sz w:val="24"/>
          <w:szCs w:val="24"/>
        </w:rPr>
        <w:t>TWGs</w:t>
      </w:r>
      <w:r w:rsidR="00073667" w:rsidRPr="00540B8F">
        <w:rPr>
          <w:rFonts w:ascii="Times New Roman" w:hAnsi="Times New Roman" w:cs="Times New Roman"/>
          <w:sz w:val="24"/>
          <w:szCs w:val="24"/>
        </w:rPr>
        <w:t>.</w:t>
      </w:r>
    </w:p>
    <w:p w:rsidR="00B42B2E" w:rsidRDefault="00B42B2E" w:rsidP="00A838E4">
      <w:pPr>
        <w:pStyle w:val="a9"/>
        <w:numPr>
          <w:ilvl w:val="0"/>
          <w:numId w:val="86"/>
        </w:numPr>
        <w:spacing w:line="240" w:lineRule="auto"/>
        <w:rPr>
          <w:rFonts w:ascii="Times New Roman" w:hAnsi="Times New Roman" w:cs="Times New Roman"/>
          <w:sz w:val="24"/>
          <w:szCs w:val="24"/>
        </w:rPr>
      </w:pPr>
      <w:r w:rsidRPr="00CC4AAF">
        <w:rPr>
          <w:rFonts w:ascii="Times New Roman" w:hAnsi="Times New Roman" w:cs="Times New Roman"/>
          <w:b/>
          <w:sz w:val="24"/>
          <w:szCs w:val="24"/>
        </w:rPr>
        <w:t>Membership status</w:t>
      </w:r>
      <w:r w:rsidRPr="00CC4AAF">
        <w:rPr>
          <w:rFonts w:ascii="Times New Roman" w:hAnsi="Times New Roman" w:cs="Times New Roman"/>
          <w:sz w:val="24"/>
          <w:szCs w:val="24"/>
        </w:rPr>
        <w:t xml:space="preserve">:  Civil society has conducted elections for membership renewal, but the elected members have ex-officio status because their induction needs to be validated by the appropriate </w:t>
      </w:r>
      <w:r w:rsidR="00CC4AAF" w:rsidRPr="00CC4AAF">
        <w:rPr>
          <w:rFonts w:ascii="Times New Roman" w:hAnsi="Times New Roman" w:cs="Times New Roman"/>
          <w:sz w:val="24"/>
          <w:szCs w:val="24"/>
        </w:rPr>
        <w:t>d</w:t>
      </w:r>
      <w:r w:rsidRPr="00CC4AAF">
        <w:rPr>
          <w:rFonts w:ascii="Times New Roman" w:hAnsi="Times New Roman" w:cs="Times New Roman"/>
          <w:sz w:val="24"/>
          <w:szCs w:val="24"/>
        </w:rPr>
        <w:t xml:space="preserve">ecree of </w:t>
      </w:r>
      <w:r w:rsidR="00245037">
        <w:rPr>
          <w:rFonts w:ascii="Times New Roman" w:hAnsi="Times New Roman" w:cs="Times New Roman"/>
          <w:sz w:val="24"/>
          <w:szCs w:val="24"/>
        </w:rPr>
        <w:t xml:space="preserve">Kazakhstan’s </w:t>
      </w:r>
      <w:r w:rsidRPr="00CC4AAF">
        <w:rPr>
          <w:rFonts w:ascii="Times New Roman" w:hAnsi="Times New Roman" w:cs="Times New Roman"/>
          <w:sz w:val="24"/>
          <w:szCs w:val="24"/>
        </w:rPr>
        <w:t xml:space="preserve">Cabinet of Ministers.  This decree is still pending and does not allow for the replacement of the CCM members from civil society according to their conducted elections. </w:t>
      </w:r>
      <w:r w:rsidR="00706E06" w:rsidRPr="00CC4AAF">
        <w:rPr>
          <w:rFonts w:ascii="Times New Roman" w:hAnsi="Times New Roman" w:cs="Times New Roman"/>
          <w:sz w:val="24"/>
          <w:szCs w:val="24"/>
        </w:rPr>
        <w:t>While partner organizations</w:t>
      </w:r>
      <w:r w:rsidR="00135F25">
        <w:rPr>
          <w:rFonts w:ascii="Times New Roman" w:hAnsi="Times New Roman" w:cs="Times New Roman"/>
          <w:sz w:val="24"/>
          <w:szCs w:val="24"/>
        </w:rPr>
        <w:t xml:space="preserve"> of the Government of Kazakhstan</w:t>
      </w:r>
      <w:r w:rsidR="00706E06" w:rsidRPr="00CC4AAF">
        <w:rPr>
          <w:rFonts w:ascii="Times New Roman" w:hAnsi="Times New Roman" w:cs="Times New Roman"/>
          <w:sz w:val="24"/>
          <w:szCs w:val="24"/>
        </w:rPr>
        <w:t xml:space="preserve">, particularly donors, can apply some pressure for the decree to be finalized, in general, this issue is outside the manageable interest of </w:t>
      </w:r>
      <w:r w:rsidR="00E70B33" w:rsidRPr="00CC4AAF">
        <w:rPr>
          <w:rFonts w:ascii="Times New Roman" w:hAnsi="Times New Roman" w:cs="Times New Roman"/>
          <w:sz w:val="24"/>
          <w:szCs w:val="24"/>
        </w:rPr>
        <w:t xml:space="preserve">technical </w:t>
      </w:r>
      <w:r w:rsidR="00135F25">
        <w:rPr>
          <w:rFonts w:ascii="Times New Roman" w:hAnsi="Times New Roman" w:cs="Times New Roman"/>
          <w:sz w:val="24"/>
          <w:szCs w:val="24"/>
        </w:rPr>
        <w:t>support</w:t>
      </w:r>
      <w:r w:rsidR="00E70B33" w:rsidRPr="00CC4AAF">
        <w:rPr>
          <w:rFonts w:ascii="Times New Roman" w:hAnsi="Times New Roman" w:cs="Times New Roman"/>
          <w:sz w:val="24"/>
          <w:szCs w:val="24"/>
        </w:rPr>
        <w:t xml:space="preserve"> provision</w:t>
      </w:r>
      <w:r w:rsidR="00706E06" w:rsidRPr="00CC4AAF">
        <w:rPr>
          <w:rFonts w:ascii="Times New Roman" w:hAnsi="Times New Roman" w:cs="Times New Roman"/>
          <w:sz w:val="24"/>
          <w:szCs w:val="24"/>
        </w:rPr>
        <w:t>.</w:t>
      </w:r>
    </w:p>
    <w:p w:rsidR="00B42B2E" w:rsidRDefault="00B42B2E" w:rsidP="00A838E4">
      <w:pPr>
        <w:pStyle w:val="a9"/>
        <w:numPr>
          <w:ilvl w:val="0"/>
          <w:numId w:val="86"/>
        </w:numPr>
        <w:spacing w:line="240" w:lineRule="auto"/>
        <w:rPr>
          <w:rFonts w:ascii="Times New Roman" w:hAnsi="Times New Roman" w:cs="Times New Roman"/>
          <w:sz w:val="24"/>
          <w:szCs w:val="24"/>
        </w:rPr>
      </w:pPr>
      <w:r w:rsidRPr="00A667C5">
        <w:rPr>
          <w:rFonts w:ascii="Times New Roman" w:hAnsi="Times New Roman" w:cs="Times New Roman"/>
          <w:b/>
          <w:sz w:val="24"/>
          <w:szCs w:val="24"/>
        </w:rPr>
        <w:t xml:space="preserve">CCM </w:t>
      </w:r>
      <w:r w:rsidR="001560A1" w:rsidRPr="00A667C5">
        <w:rPr>
          <w:rFonts w:ascii="Times New Roman" w:hAnsi="Times New Roman" w:cs="Times New Roman"/>
          <w:b/>
          <w:sz w:val="24"/>
          <w:szCs w:val="24"/>
        </w:rPr>
        <w:t>secretariat</w:t>
      </w:r>
      <w:r w:rsidRPr="00A667C5">
        <w:rPr>
          <w:rFonts w:ascii="Times New Roman" w:hAnsi="Times New Roman" w:cs="Times New Roman"/>
          <w:sz w:val="24"/>
          <w:szCs w:val="24"/>
        </w:rPr>
        <w:t xml:space="preserve">:  The CCM still lacks a strong </w:t>
      </w:r>
      <w:r w:rsidR="001560A1" w:rsidRPr="00A667C5">
        <w:rPr>
          <w:rFonts w:ascii="Times New Roman" w:hAnsi="Times New Roman" w:cs="Times New Roman"/>
          <w:sz w:val="24"/>
          <w:szCs w:val="24"/>
        </w:rPr>
        <w:t>secretariat</w:t>
      </w:r>
      <w:r w:rsidRPr="00A667C5">
        <w:rPr>
          <w:rFonts w:ascii="Times New Roman" w:hAnsi="Times New Roman" w:cs="Times New Roman"/>
          <w:sz w:val="24"/>
          <w:szCs w:val="24"/>
        </w:rPr>
        <w:t xml:space="preserve">. Even though the </w:t>
      </w:r>
      <w:r w:rsidR="001560A1" w:rsidRPr="00A667C5">
        <w:rPr>
          <w:rFonts w:ascii="Times New Roman" w:hAnsi="Times New Roman" w:cs="Times New Roman"/>
          <w:sz w:val="24"/>
          <w:szCs w:val="24"/>
        </w:rPr>
        <w:t>secretariat coordinator</w:t>
      </w:r>
      <w:r w:rsidRPr="00A667C5">
        <w:rPr>
          <w:rFonts w:ascii="Times New Roman" w:hAnsi="Times New Roman" w:cs="Times New Roman"/>
          <w:sz w:val="24"/>
          <w:szCs w:val="24"/>
        </w:rPr>
        <w:t xml:space="preserve"> is knowledgeable, the lack of additional staff has resulted in her being significantly overworked. The CCM has </w:t>
      </w:r>
      <w:r w:rsidR="001560A1" w:rsidRPr="00A667C5">
        <w:rPr>
          <w:rFonts w:ascii="Times New Roman" w:hAnsi="Times New Roman" w:cs="Times New Roman"/>
          <w:sz w:val="24"/>
          <w:szCs w:val="24"/>
        </w:rPr>
        <w:t xml:space="preserve">decided to hire </w:t>
      </w:r>
      <w:r w:rsidR="008911A3">
        <w:rPr>
          <w:rFonts w:ascii="Times New Roman" w:hAnsi="Times New Roman" w:cs="Times New Roman"/>
          <w:sz w:val="24"/>
          <w:szCs w:val="24"/>
        </w:rPr>
        <w:t xml:space="preserve">one </w:t>
      </w:r>
      <w:r w:rsidR="001560A1" w:rsidRPr="00A667C5">
        <w:rPr>
          <w:rFonts w:ascii="Times New Roman" w:hAnsi="Times New Roman" w:cs="Times New Roman"/>
          <w:sz w:val="24"/>
          <w:szCs w:val="24"/>
        </w:rPr>
        <w:t>secretariat</w:t>
      </w:r>
      <w:r w:rsidRPr="00A667C5">
        <w:rPr>
          <w:rFonts w:ascii="Times New Roman" w:hAnsi="Times New Roman" w:cs="Times New Roman"/>
          <w:sz w:val="24"/>
          <w:szCs w:val="24"/>
        </w:rPr>
        <w:t xml:space="preserve"> staff</w:t>
      </w:r>
      <w:r w:rsidR="008911A3">
        <w:rPr>
          <w:rFonts w:ascii="Times New Roman" w:hAnsi="Times New Roman" w:cs="Times New Roman"/>
          <w:sz w:val="24"/>
          <w:szCs w:val="24"/>
        </w:rPr>
        <w:t xml:space="preserve"> member</w:t>
      </w:r>
      <w:r w:rsidRPr="00A667C5">
        <w:rPr>
          <w:rFonts w:ascii="Times New Roman" w:hAnsi="Times New Roman" w:cs="Times New Roman"/>
          <w:sz w:val="24"/>
          <w:szCs w:val="24"/>
        </w:rPr>
        <w:t xml:space="preserve"> in Astana</w:t>
      </w:r>
      <w:r w:rsidR="001560A1" w:rsidRPr="00A667C5">
        <w:rPr>
          <w:rFonts w:ascii="Times New Roman" w:hAnsi="Times New Roman" w:cs="Times New Roman"/>
          <w:sz w:val="24"/>
          <w:szCs w:val="24"/>
        </w:rPr>
        <w:t>,</w:t>
      </w:r>
      <w:r w:rsidRPr="00A667C5">
        <w:rPr>
          <w:rFonts w:ascii="Times New Roman" w:hAnsi="Times New Roman" w:cs="Times New Roman"/>
          <w:sz w:val="24"/>
          <w:szCs w:val="24"/>
        </w:rPr>
        <w:t xml:space="preserve"> primarily </w:t>
      </w:r>
      <w:r w:rsidR="001560A1" w:rsidRPr="00A667C5">
        <w:rPr>
          <w:rFonts w:ascii="Times New Roman" w:hAnsi="Times New Roman" w:cs="Times New Roman"/>
          <w:sz w:val="24"/>
          <w:szCs w:val="24"/>
        </w:rPr>
        <w:t>to engage</w:t>
      </w:r>
      <w:r w:rsidRPr="00A667C5">
        <w:rPr>
          <w:rFonts w:ascii="Times New Roman" w:hAnsi="Times New Roman" w:cs="Times New Roman"/>
          <w:sz w:val="24"/>
          <w:szCs w:val="24"/>
        </w:rPr>
        <w:t xml:space="preserve"> with the government sector. However, this person has not been hired and there is no dedicated office space for </w:t>
      </w:r>
      <w:r w:rsidR="001560A1" w:rsidRPr="00A667C5">
        <w:rPr>
          <w:rFonts w:ascii="Times New Roman" w:hAnsi="Times New Roman" w:cs="Times New Roman"/>
          <w:sz w:val="24"/>
          <w:szCs w:val="24"/>
        </w:rPr>
        <w:t>the position</w:t>
      </w:r>
      <w:r w:rsidRPr="00A667C5">
        <w:rPr>
          <w:rFonts w:ascii="Times New Roman" w:hAnsi="Times New Roman" w:cs="Times New Roman"/>
          <w:sz w:val="24"/>
          <w:szCs w:val="24"/>
        </w:rPr>
        <w:t>. During a meeting</w:t>
      </w:r>
      <w:r w:rsidR="00375AA2">
        <w:rPr>
          <w:rFonts w:ascii="Times New Roman" w:hAnsi="Times New Roman" w:cs="Times New Roman"/>
          <w:sz w:val="24"/>
          <w:szCs w:val="24"/>
        </w:rPr>
        <w:t xml:space="preserve"> </w:t>
      </w:r>
      <w:r w:rsidRPr="00A667C5">
        <w:rPr>
          <w:rFonts w:ascii="Times New Roman" w:hAnsi="Times New Roman" w:cs="Times New Roman"/>
          <w:sz w:val="24"/>
          <w:szCs w:val="24"/>
        </w:rPr>
        <w:t xml:space="preserve">the </w:t>
      </w:r>
      <w:r w:rsidR="001560A1" w:rsidRPr="00A667C5">
        <w:rPr>
          <w:rFonts w:ascii="Times New Roman" w:hAnsi="Times New Roman" w:cs="Times New Roman"/>
          <w:sz w:val="24"/>
          <w:szCs w:val="24"/>
        </w:rPr>
        <w:t>minister</w:t>
      </w:r>
      <w:r w:rsidRPr="00A667C5">
        <w:rPr>
          <w:rFonts w:ascii="Times New Roman" w:hAnsi="Times New Roman" w:cs="Times New Roman"/>
          <w:sz w:val="24"/>
          <w:szCs w:val="24"/>
        </w:rPr>
        <w:t xml:space="preserve"> of </w:t>
      </w:r>
      <w:r w:rsidR="001560A1" w:rsidRPr="00A667C5">
        <w:rPr>
          <w:rFonts w:ascii="Times New Roman" w:hAnsi="Times New Roman" w:cs="Times New Roman"/>
          <w:sz w:val="24"/>
          <w:szCs w:val="24"/>
        </w:rPr>
        <w:t>health</w:t>
      </w:r>
      <w:r w:rsidRPr="00A667C5">
        <w:rPr>
          <w:rFonts w:ascii="Times New Roman" w:hAnsi="Times New Roman" w:cs="Times New Roman"/>
          <w:sz w:val="24"/>
          <w:szCs w:val="24"/>
        </w:rPr>
        <w:t xml:space="preserve"> said that </w:t>
      </w:r>
      <w:r w:rsidR="00EF32A2" w:rsidRPr="00A667C5">
        <w:rPr>
          <w:rFonts w:ascii="Times New Roman" w:hAnsi="Times New Roman" w:cs="Times New Roman"/>
          <w:sz w:val="24"/>
          <w:szCs w:val="24"/>
        </w:rPr>
        <w:t>the CCM is</w:t>
      </w:r>
      <w:r w:rsidRPr="00A667C5">
        <w:rPr>
          <w:rFonts w:ascii="Times New Roman" w:hAnsi="Times New Roman" w:cs="Times New Roman"/>
          <w:sz w:val="24"/>
          <w:szCs w:val="24"/>
        </w:rPr>
        <w:t xml:space="preserve"> very close to identifying the right person and</w:t>
      </w:r>
      <w:r w:rsidR="001560A1" w:rsidRPr="00A667C5">
        <w:rPr>
          <w:rFonts w:ascii="Times New Roman" w:hAnsi="Times New Roman" w:cs="Times New Roman"/>
          <w:sz w:val="24"/>
          <w:szCs w:val="24"/>
        </w:rPr>
        <w:t xml:space="preserve"> </w:t>
      </w:r>
      <w:r w:rsidR="003A7E16">
        <w:rPr>
          <w:rFonts w:ascii="Times New Roman" w:hAnsi="Times New Roman" w:cs="Times New Roman"/>
          <w:sz w:val="24"/>
          <w:szCs w:val="24"/>
        </w:rPr>
        <w:t xml:space="preserve">that </w:t>
      </w:r>
      <w:r w:rsidR="001560A1" w:rsidRPr="00A667C5">
        <w:rPr>
          <w:rFonts w:ascii="Times New Roman" w:hAnsi="Times New Roman" w:cs="Times New Roman"/>
          <w:sz w:val="24"/>
          <w:szCs w:val="24"/>
        </w:rPr>
        <w:t>a</w:t>
      </w:r>
      <w:r w:rsidRPr="00A667C5">
        <w:rPr>
          <w:rFonts w:ascii="Times New Roman" w:hAnsi="Times New Roman" w:cs="Times New Roman"/>
          <w:sz w:val="24"/>
          <w:szCs w:val="24"/>
        </w:rPr>
        <w:t xml:space="preserve"> potential working place for this person may be at the recently established Center of Health Care Development. </w:t>
      </w:r>
    </w:p>
    <w:p w:rsidR="00510BDD" w:rsidRPr="00B259EF" w:rsidRDefault="00510BDD" w:rsidP="00A838E4">
      <w:pPr>
        <w:pStyle w:val="a9"/>
        <w:numPr>
          <w:ilvl w:val="0"/>
          <w:numId w:val="86"/>
        </w:numPr>
        <w:spacing w:line="240" w:lineRule="auto"/>
        <w:rPr>
          <w:rFonts w:ascii="Times New Roman" w:hAnsi="Times New Roman" w:cs="Times New Roman"/>
          <w:sz w:val="24"/>
          <w:szCs w:val="24"/>
        </w:rPr>
      </w:pPr>
      <w:r w:rsidRPr="00B259EF">
        <w:rPr>
          <w:rFonts w:ascii="Times New Roman" w:hAnsi="Times New Roman" w:cs="Times New Roman"/>
          <w:b/>
          <w:sz w:val="24"/>
          <w:szCs w:val="24"/>
        </w:rPr>
        <w:t>Additional CCM representation</w:t>
      </w:r>
      <w:r w:rsidRPr="00B259EF">
        <w:rPr>
          <w:rFonts w:ascii="Times New Roman" w:hAnsi="Times New Roman" w:cs="Times New Roman"/>
          <w:sz w:val="24"/>
          <w:szCs w:val="24"/>
        </w:rPr>
        <w:t>:  Several respondents reported that it would be good to have private sector and religious representatives on the CCM to ensure sustainability of the CCM.</w:t>
      </w:r>
    </w:p>
    <w:p w:rsidR="00B42B2E" w:rsidRPr="00C95241" w:rsidRDefault="00B42B2E" w:rsidP="00A838E4">
      <w:pPr>
        <w:pStyle w:val="a9"/>
        <w:numPr>
          <w:ilvl w:val="0"/>
          <w:numId w:val="86"/>
        </w:numPr>
        <w:spacing w:line="240" w:lineRule="auto"/>
        <w:rPr>
          <w:rFonts w:ascii="Times New Roman" w:hAnsi="Times New Roman" w:cs="Times New Roman"/>
          <w:sz w:val="24"/>
          <w:szCs w:val="24"/>
        </w:rPr>
      </w:pPr>
      <w:r w:rsidRPr="00C95241">
        <w:rPr>
          <w:rFonts w:ascii="Times New Roman" w:hAnsi="Times New Roman" w:cs="Times New Roman"/>
          <w:b/>
          <w:sz w:val="24"/>
          <w:szCs w:val="24"/>
        </w:rPr>
        <w:t>Lack of technical expertise</w:t>
      </w:r>
      <w:r w:rsidRPr="00C95241">
        <w:rPr>
          <w:rFonts w:ascii="Times New Roman" w:hAnsi="Times New Roman" w:cs="Times New Roman"/>
          <w:sz w:val="24"/>
          <w:szCs w:val="24"/>
        </w:rPr>
        <w:t xml:space="preserve">:  Some respondents mentioned the lack of technical expertise especially in the area of </w:t>
      </w:r>
      <w:r w:rsidR="001560A1">
        <w:rPr>
          <w:rFonts w:ascii="Times New Roman" w:hAnsi="Times New Roman" w:cs="Times New Roman"/>
          <w:sz w:val="24"/>
          <w:szCs w:val="24"/>
        </w:rPr>
        <w:t>tuberculosis</w:t>
      </w:r>
      <w:r w:rsidRPr="00C95241">
        <w:rPr>
          <w:rFonts w:ascii="Times New Roman" w:hAnsi="Times New Roman" w:cs="Times New Roman"/>
          <w:sz w:val="24"/>
          <w:szCs w:val="24"/>
        </w:rPr>
        <w:t xml:space="preserve">, which is critical for the funding application under the </w:t>
      </w:r>
      <w:r w:rsidR="001560A1">
        <w:rPr>
          <w:rFonts w:ascii="Times New Roman" w:hAnsi="Times New Roman" w:cs="Times New Roman"/>
          <w:sz w:val="24"/>
          <w:szCs w:val="24"/>
        </w:rPr>
        <w:t>n</w:t>
      </w:r>
      <w:r w:rsidR="001560A1" w:rsidRPr="00425A1A">
        <w:rPr>
          <w:rFonts w:ascii="Times New Roman" w:hAnsi="Times New Roman" w:cs="Times New Roman"/>
          <w:sz w:val="24"/>
          <w:szCs w:val="24"/>
        </w:rPr>
        <w:t xml:space="preserve">ew </w:t>
      </w:r>
      <w:r w:rsidR="001560A1">
        <w:rPr>
          <w:rFonts w:ascii="Times New Roman" w:hAnsi="Times New Roman" w:cs="Times New Roman"/>
          <w:sz w:val="24"/>
          <w:szCs w:val="24"/>
        </w:rPr>
        <w:t>f</w:t>
      </w:r>
      <w:r w:rsidR="001560A1" w:rsidRPr="00425A1A">
        <w:rPr>
          <w:rFonts w:ascii="Times New Roman" w:hAnsi="Times New Roman" w:cs="Times New Roman"/>
          <w:sz w:val="24"/>
          <w:szCs w:val="24"/>
        </w:rPr>
        <w:t xml:space="preserve">unding </w:t>
      </w:r>
      <w:r w:rsidR="001560A1">
        <w:rPr>
          <w:rFonts w:ascii="Times New Roman" w:hAnsi="Times New Roman" w:cs="Times New Roman"/>
          <w:sz w:val="24"/>
          <w:szCs w:val="24"/>
        </w:rPr>
        <w:t>m</w:t>
      </w:r>
      <w:r w:rsidR="001560A1" w:rsidRPr="00425A1A">
        <w:rPr>
          <w:rFonts w:ascii="Times New Roman" w:hAnsi="Times New Roman" w:cs="Times New Roman"/>
          <w:sz w:val="24"/>
          <w:szCs w:val="24"/>
        </w:rPr>
        <w:t>odel</w:t>
      </w:r>
      <w:r w:rsidR="001560A1">
        <w:rPr>
          <w:rFonts w:ascii="Times New Roman" w:hAnsi="Times New Roman" w:cs="Times New Roman"/>
          <w:sz w:val="24"/>
          <w:szCs w:val="24"/>
        </w:rPr>
        <w:t xml:space="preserve"> (NFM)</w:t>
      </w:r>
      <w:r w:rsidR="001560A1" w:rsidRPr="00425A1A">
        <w:rPr>
          <w:rFonts w:ascii="Times New Roman" w:hAnsi="Times New Roman" w:cs="Times New Roman"/>
          <w:sz w:val="24"/>
          <w:szCs w:val="24"/>
        </w:rPr>
        <w:t>.</w:t>
      </w:r>
      <w:r w:rsidRPr="00C95241">
        <w:rPr>
          <w:rFonts w:ascii="Times New Roman" w:hAnsi="Times New Roman" w:cs="Times New Roman"/>
          <w:sz w:val="24"/>
          <w:szCs w:val="24"/>
        </w:rPr>
        <w:t xml:space="preserve">  The deadline for submission of the NFM documentation is impending.</w:t>
      </w:r>
    </w:p>
    <w:p w:rsidR="00B42B2E" w:rsidRDefault="00B42B2E" w:rsidP="00A838E4">
      <w:pPr>
        <w:pStyle w:val="a9"/>
        <w:numPr>
          <w:ilvl w:val="0"/>
          <w:numId w:val="86"/>
        </w:numPr>
        <w:tabs>
          <w:tab w:val="left" w:pos="8280"/>
        </w:tabs>
        <w:spacing w:line="240" w:lineRule="auto"/>
        <w:rPr>
          <w:rFonts w:ascii="Times New Roman" w:hAnsi="Times New Roman" w:cs="Times New Roman"/>
          <w:sz w:val="24"/>
          <w:szCs w:val="24"/>
        </w:rPr>
      </w:pPr>
      <w:r w:rsidRPr="00C95241">
        <w:rPr>
          <w:rFonts w:ascii="Times New Roman" w:hAnsi="Times New Roman" w:cs="Times New Roman"/>
          <w:b/>
          <w:sz w:val="24"/>
          <w:szCs w:val="24"/>
        </w:rPr>
        <w:t>Communications:</w:t>
      </w:r>
      <w:r w:rsidRPr="00C95241">
        <w:rPr>
          <w:rFonts w:ascii="Times New Roman" w:hAnsi="Times New Roman" w:cs="Times New Roman"/>
          <w:sz w:val="24"/>
          <w:szCs w:val="24"/>
        </w:rPr>
        <w:t xml:space="preserve">  The CCM does not have a </w:t>
      </w:r>
      <w:r w:rsidR="001560A1" w:rsidRPr="00425A1A">
        <w:rPr>
          <w:rFonts w:ascii="Times New Roman" w:hAnsi="Times New Roman" w:cs="Times New Roman"/>
          <w:sz w:val="24"/>
          <w:szCs w:val="24"/>
        </w:rPr>
        <w:t>communication</w:t>
      </w:r>
      <w:r w:rsidR="001560A1">
        <w:rPr>
          <w:rFonts w:ascii="Times New Roman" w:hAnsi="Times New Roman" w:cs="Times New Roman"/>
          <w:sz w:val="24"/>
          <w:szCs w:val="24"/>
        </w:rPr>
        <w:t>s</w:t>
      </w:r>
      <w:r w:rsidRPr="00C95241">
        <w:rPr>
          <w:rFonts w:ascii="Times New Roman" w:hAnsi="Times New Roman" w:cs="Times New Roman"/>
          <w:sz w:val="24"/>
          <w:szCs w:val="24"/>
        </w:rPr>
        <w:t xml:space="preserve"> policy</w:t>
      </w:r>
      <w:r w:rsidR="001560A1">
        <w:rPr>
          <w:rFonts w:ascii="Times New Roman" w:hAnsi="Times New Roman" w:cs="Times New Roman"/>
          <w:sz w:val="24"/>
          <w:szCs w:val="24"/>
        </w:rPr>
        <w:t xml:space="preserve"> and </w:t>
      </w:r>
      <w:r w:rsidRPr="00C95241">
        <w:rPr>
          <w:rFonts w:ascii="Times New Roman" w:hAnsi="Times New Roman" w:cs="Times New Roman"/>
          <w:sz w:val="24"/>
          <w:szCs w:val="24"/>
        </w:rPr>
        <w:t>strategy in place, and some respondents reported</w:t>
      </w:r>
      <w:r>
        <w:rPr>
          <w:rFonts w:ascii="Times New Roman" w:hAnsi="Times New Roman" w:cs="Times New Roman"/>
          <w:sz w:val="24"/>
          <w:szCs w:val="24"/>
        </w:rPr>
        <w:t xml:space="preserve"> that there is no practice </w:t>
      </w:r>
      <w:r w:rsidR="001560A1">
        <w:rPr>
          <w:rFonts w:ascii="Times New Roman" w:hAnsi="Times New Roman" w:cs="Times New Roman"/>
          <w:sz w:val="24"/>
          <w:szCs w:val="24"/>
        </w:rPr>
        <w:t>established for</w:t>
      </w:r>
      <w:r w:rsidR="001560A1" w:rsidRPr="00425A1A">
        <w:rPr>
          <w:rFonts w:ascii="Times New Roman" w:hAnsi="Times New Roman" w:cs="Times New Roman"/>
          <w:sz w:val="24"/>
          <w:szCs w:val="24"/>
        </w:rPr>
        <w:t xml:space="preserve"> provid</w:t>
      </w:r>
      <w:r w:rsidR="001560A1">
        <w:rPr>
          <w:rFonts w:ascii="Times New Roman" w:hAnsi="Times New Roman" w:cs="Times New Roman"/>
          <w:sz w:val="24"/>
          <w:szCs w:val="24"/>
        </w:rPr>
        <w:t>ing</w:t>
      </w:r>
      <w:r>
        <w:rPr>
          <w:rFonts w:ascii="Times New Roman" w:hAnsi="Times New Roman" w:cs="Times New Roman"/>
          <w:sz w:val="24"/>
          <w:szCs w:val="24"/>
        </w:rPr>
        <w:t xml:space="preserve"> feedback to constituencies. The need </w:t>
      </w:r>
      <w:r w:rsidR="001560A1">
        <w:rPr>
          <w:rFonts w:ascii="Times New Roman" w:hAnsi="Times New Roman" w:cs="Times New Roman"/>
          <w:sz w:val="24"/>
          <w:szCs w:val="24"/>
        </w:rPr>
        <w:t xml:space="preserve">to develop </w:t>
      </w:r>
      <w:r>
        <w:rPr>
          <w:rFonts w:ascii="Times New Roman" w:hAnsi="Times New Roman" w:cs="Times New Roman"/>
          <w:sz w:val="24"/>
          <w:szCs w:val="24"/>
        </w:rPr>
        <w:t xml:space="preserve">a </w:t>
      </w:r>
      <w:r w:rsidR="001560A1" w:rsidRPr="00425A1A">
        <w:rPr>
          <w:rFonts w:ascii="Times New Roman" w:hAnsi="Times New Roman" w:cs="Times New Roman"/>
          <w:sz w:val="24"/>
          <w:szCs w:val="24"/>
        </w:rPr>
        <w:t>communication</w:t>
      </w:r>
      <w:r w:rsidR="001560A1">
        <w:rPr>
          <w:rFonts w:ascii="Times New Roman" w:hAnsi="Times New Roman" w:cs="Times New Roman"/>
          <w:sz w:val="24"/>
          <w:szCs w:val="24"/>
        </w:rPr>
        <w:t>s</w:t>
      </w:r>
      <w:r>
        <w:rPr>
          <w:rFonts w:ascii="Times New Roman" w:hAnsi="Times New Roman" w:cs="Times New Roman"/>
          <w:sz w:val="24"/>
          <w:szCs w:val="24"/>
        </w:rPr>
        <w:t xml:space="preserve"> strategy </w:t>
      </w:r>
      <w:r w:rsidR="003A7E16">
        <w:rPr>
          <w:rFonts w:ascii="Times New Roman" w:hAnsi="Times New Roman" w:cs="Times New Roman"/>
          <w:sz w:val="24"/>
          <w:szCs w:val="24"/>
        </w:rPr>
        <w:t>w</w:t>
      </w:r>
      <w:r>
        <w:rPr>
          <w:rFonts w:ascii="Times New Roman" w:hAnsi="Times New Roman" w:cs="Times New Roman"/>
          <w:sz w:val="24"/>
          <w:szCs w:val="24"/>
        </w:rPr>
        <w:t>as stipulated in the OIG report.</w:t>
      </w:r>
      <w:r>
        <w:rPr>
          <w:rStyle w:val="ae"/>
          <w:rFonts w:ascii="Times New Roman" w:hAnsi="Times New Roman" w:cs="Times New Roman"/>
          <w:sz w:val="24"/>
          <w:szCs w:val="24"/>
        </w:rPr>
        <w:footnoteReference w:id="5"/>
      </w:r>
      <w:r>
        <w:rPr>
          <w:rFonts w:ascii="Times New Roman" w:hAnsi="Times New Roman" w:cs="Times New Roman"/>
          <w:sz w:val="24"/>
          <w:szCs w:val="24"/>
        </w:rPr>
        <w:t xml:space="preserve"> </w:t>
      </w:r>
      <w:r w:rsidR="00E35B23">
        <w:rPr>
          <w:rFonts w:ascii="Times New Roman" w:hAnsi="Times New Roman" w:cs="Times New Roman"/>
          <w:sz w:val="24"/>
          <w:szCs w:val="24"/>
        </w:rPr>
        <w:t xml:space="preserve">The </w:t>
      </w:r>
      <w:r w:rsidR="00706E06">
        <w:rPr>
          <w:rFonts w:ascii="Times New Roman" w:hAnsi="Times New Roman" w:cs="Times New Roman"/>
          <w:sz w:val="24"/>
          <w:szCs w:val="24"/>
        </w:rPr>
        <w:t xml:space="preserve">CCM </w:t>
      </w:r>
      <w:r w:rsidR="00E35B23">
        <w:rPr>
          <w:rFonts w:ascii="Times New Roman" w:hAnsi="Times New Roman" w:cs="Times New Roman"/>
          <w:sz w:val="24"/>
          <w:szCs w:val="24"/>
        </w:rPr>
        <w:t>s</w:t>
      </w:r>
      <w:r w:rsidR="00706E06">
        <w:rPr>
          <w:rFonts w:ascii="Times New Roman" w:hAnsi="Times New Roman" w:cs="Times New Roman"/>
          <w:sz w:val="24"/>
          <w:szCs w:val="24"/>
        </w:rPr>
        <w:t>ecretariat</w:t>
      </w:r>
      <w:r w:rsidR="00E35B23">
        <w:rPr>
          <w:rFonts w:ascii="Times New Roman" w:hAnsi="Times New Roman" w:cs="Times New Roman"/>
          <w:sz w:val="24"/>
          <w:szCs w:val="24"/>
        </w:rPr>
        <w:t xml:space="preserve"> has stated that</w:t>
      </w:r>
      <w:r w:rsidR="00706E06">
        <w:rPr>
          <w:rFonts w:ascii="Times New Roman" w:hAnsi="Times New Roman" w:cs="Times New Roman"/>
          <w:sz w:val="24"/>
          <w:szCs w:val="24"/>
        </w:rPr>
        <w:t xml:space="preserve"> </w:t>
      </w:r>
      <w:r w:rsidR="00E35B23">
        <w:rPr>
          <w:rFonts w:ascii="Times New Roman" w:hAnsi="Times New Roman" w:cs="Times New Roman"/>
          <w:sz w:val="24"/>
          <w:szCs w:val="24"/>
        </w:rPr>
        <w:t xml:space="preserve">currently </w:t>
      </w:r>
      <w:r w:rsidR="00706E06">
        <w:rPr>
          <w:rFonts w:ascii="Times New Roman" w:hAnsi="Times New Roman" w:cs="Times New Roman"/>
          <w:sz w:val="24"/>
          <w:szCs w:val="24"/>
        </w:rPr>
        <w:t>there is funding within the CCM’s budget to develop the communication documents.</w:t>
      </w:r>
    </w:p>
    <w:p w:rsidR="00B42B2E" w:rsidRPr="009D4540" w:rsidRDefault="00B42B2E" w:rsidP="00A838E4">
      <w:pPr>
        <w:pStyle w:val="a9"/>
        <w:numPr>
          <w:ilvl w:val="0"/>
          <w:numId w:val="86"/>
        </w:numPr>
        <w:tabs>
          <w:tab w:val="left" w:pos="8280"/>
        </w:tabs>
        <w:spacing w:line="240" w:lineRule="auto"/>
        <w:rPr>
          <w:rFonts w:ascii="Times New Roman" w:hAnsi="Times New Roman" w:cs="Times New Roman"/>
          <w:sz w:val="24"/>
          <w:szCs w:val="24"/>
        </w:rPr>
      </w:pPr>
      <w:r w:rsidRPr="009D4540">
        <w:rPr>
          <w:rFonts w:ascii="Times New Roman" w:hAnsi="Times New Roman" w:cs="Times New Roman"/>
          <w:b/>
          <w:sz w:val="24"/>
          <w:szCs w:val="24"/>
        </w:rPr>
        <w:t>Oversight:</w:t>
      </w:r>
      <w:r w:rsidRPr="009D4540">
        <w:rPr>
          <w:rFonts w:ascii="Times New Roman" w:hAnsi="Times New Roman" w:cs="Times New Roman"/>
          <w:sz w:val="24"/>
          <w:szCs w:val="24"/>
        </w:rPr>
        <w:t xml:space="preserve"> Although the </w:t>
      </w:r>
      <w:r w:rsidR="003A7E16">
        <w:rPr>
          <w:rFonts w:ascii="Times New Roman" w:hAnsi="Times New Roman" w:cs="Times New Roman"/>
          <w:sz w:val="24"/>
          <w:szCs w:val="24"/>
        </w:rPr>
        <w:t>o</w:t>
      </w:r>
      <w:r w:rsidRPr="009D4540">
        <w:rPr>
          <w:rFonts w:ascii="Times New Roman" w:hAnsi="Times New Roman" w:cs="Times New Roman"/>
          <w:sz w:val="24"/>
          <w:szCs w:val="24"/>
        </w:rPr>
        <w:t xml:space="preserve">versight </w:t>
      </w:r>
      <w:r w:rsidR="003A7E16">
        <w:rPr>
          <w:rFonts w:ascii="Times New Roman" w:hAnsi="Times New Roman" w:cs="Times New Roman"/>
          <w:sz w:val="24"/>
          <w:szCs w:val="24"/>
        </w:rPr>
        <w:t>c</w:t>
      </w:r>
      <w:r w:rsidRPr="009D4540">
        <w:rPr>
          <w:rFonts w:ascii="Times New Roman" w:hAnsi="Times New Roman" w:cs="Times New Roman"/>
          <w:sz w:val="24"/>
          <w:szCs w:val="24"/>
        </w:rPr>
        <w:t xml:space="preserve">ommittee has been active, including conducting site visits, there is not a sufficient understanding of the oversight function among a broader range of CCM members.  </w:t>
      </w:r>
    </w:p>
    <w:p w:rsidR="00073667" w:rsidRDefault="00073667" w:rsidP="00A838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important to </w:t>
      </w:r>
      <w:r w:rsidR="001560A1">
        <w:rPr>
          <w:rFonts w:ascii="Times New Roman" w:hAnsi="Times New Roman" w:cs="Times New Roman"/>
          <w:sz w:val="24"/>
          <w:szCs w:val="24"/>
        </w:rPr>
        <w:t>build</w:t>
      </w:r>
      <w:r>
        <w:rPr>
          <w:rFonts w:ascii="Times New Roman" w:hAnsi="Times New Roman" w:cs="Times New Roman"/>
          <w:sz w:val="24"/>
          <w:szCs w:val="24"/>
        </w:rPr>
        <w:t xml:space="preserve"> on </w:t>
      </w:r>
      <w:r w:rsidR="00FD74DB">
        <w:rPr>
          <w:rFonts w:ascii="Times New Roman" w:hAnsi="Times New Roman" w:cs="Times New Roman"/>
          <w:sz w:val="24"/>
          <w:szCs w:val="24"/>
        </w:rPr>
        <w:t xml:space="preserve">the </w:t>
      </w:r>
      <w:r>
        <w:rPr>
          <w:rFonts w:ascii="Times New Roman" w:hAnsi="Times New Roman" w:cs="Times New Roman"/>
          <w:sz w:val="24"/>
          <w:szCs w:val="24"/>
        </w:rPr>
        <w:t>positive dynamics</w:t>
      </w:r>
      <w:r w:rsidR="00FD74DB">
        <w:rPr>
          <w:rFonts w:ascii="Times New Roman" w:hAnsi="Times New Roman" w:cs="Times New Roman"/>
          <w:sz w:val="24"/>
          <w:szCs w:val="24"/>
        </w:rPr>
        <w:t xml:space="preserve"> and development</w:t>
      </w:r>
      <w:r>
        <w:rPr>
          <w:rFonts w:ascii="Times New Roman" w:hAnsi="Times New Roman" w:cs="Times New Roman"/>
          <w:sz w:val="24"/>
          <w:szCs w:val="24"/>
        </w:rPr>
        <w:t xml:space="preserve"> of this CCM, but at the same time orient the CCM members </w:t>
      </w:r>
      <w:r w:rsidR="001560A1">
        <w:rPr>
          <w:rFonts w:ascii="Times New Roman" w:hAnsi="Times New Roman" w:cs="Times New Roman"/>
          <w:sz w:val="24"/>
          <w:szCs w:val="24"/>
        </w:rPr>
        <w:t>to</w:t>
      </w:r>
      <w:r>
        <w:rPr>
          <w:rFonts w:ascii="Times New Roman" w:hAnsi="Times New Roman" w:cs="Times New Roman"/>
          <w:sz w:val="24"/>
          <w:szCs w:val="24"/>
        </w:rPr>
        <w:t xml:space="preserve"> transiti</w:t>
      </w:r>
      <w:r w:rsidR="00121568">
        <w:rPr>
          <w:rFonts w:ascii="Times New Roman" w:hAnsi="Times New Roman" w:cs="Times New Roman"/>
          <w:sz w:val="24"/>
          <w:szCs w:val="24"/>
        </w:rPr>
        <w:t>o</w:t>
      </w:r>
      <w:r>
        <w:rPr>
          <w:rFonts w:ascii="Times New Roman" w:hAnsi="Times New Roman" w:cs="Times New Roman"/>
          <w:sz w:val="24"/>
          <w:szCs w:val="24"/>
        </w:rPr>
        <w:t>n</w:t>
      </w:r>
      <w:r w:rsidR="00121568">
        <w:rPr>
          <w:rFonts w:ascii="Times New Roman" w:hAnsi="Times New Roman" w:cs="Times New Roman"/>
          <w:sz w:val="24"/>
          <w:szCs w:val="24"/>
        </w:rPr>
        <w:t>in</w:t>
      </w:r>
      <w:r>
        <w:rPr>
          <w:rFonts w:ascii="Times New Roman" w:hAnsi="Times New Roman" w:cs="Times New Roman"/>
          <w:sz w:val="24"/>
          <w:szCs w:val="24"/>
        </w:rPr>
        <w:t xml:space="preserve">g to </w:t>
      </w:r>
      <w:r w:rsidR="00FD74DB">
        <w:rPr>
          <w:rFonts w:ascii="Times New Roman" w:hAnsi="Times New Roman" w:cs="Times New Roman"/>
          <w:sz w:val="24"/>
          <w:szCs w:val="24"/>
        </w:rPr>
        <w:t>a post</w:t>
      </w:r>
      <w:r w:rsidR="001560A1">
        <w:rPr>
          <w:rFonts w:ascii="Times New Roman" w:hAnsi="Times New Roman" w:cs="Times New Roman"/>
          <w:sz w:val="24"/>
          <w:szCs w:val="24"/>
        </w:rPr>
        <w:t>–Global Fund</w:t>
      </w:r>
      <w:r>
        <w:rPr>
          <w:rFonts w:ascii="Times New Roman" w:hAnsi="Times New Roman" w:cs="Times New Roman"/>
          <w:sz w:val="24"/>
          <w:szCs w:val="24"/>
        </w:rPr>
        <w:t xml:space="preserve"> reality while preserving </w:t>
      </w:r>
      <w:r w:rsidR="001560A1" w:rsidRPr="00425A1A">
        <w:rPr>
          <w:rFonts w:ascii="Times New Roman" w:hAnsi="Times New Roman" w:cs="Times New Roman"/>
          <w:sz w:val="24"/>
          <w:szCs w:val="24"/>
        </w:rPr>
        <w:t>multisectoral</w:t>
      </w:r>
      <w:r>
        <w:rPr>
          <w:rFonts w:ascii="Times New Roman" w:hAnsi="Times New Roman" w:cs="Times New Roman"/>
          <w:sz w:val="24"/>
          <w:szCs w:val="24"/>
        </w:rPr>
        <w:t xml:space="preserve"> partnership </w:t>
      </w:r>
      <w:r w:rsidR="001560A1">
        <w:rPr>
          <w:rFonts w:ascii="Times New Roman" w:hAnsi="Times New Roman" w:cs="Times New Roman"/>
          <w:sz w:val="24"/>
          <w:szCs w:val="24"/>
        </w:rPr>
        <w:t xml:space="preserve">within </w:t>
      </w:r>
      <w:r w:rsidR="00234FB5">
        <w:rPr>
          <w:rFonts w:ascii="Times New Roman" w:hAnsi="Times New Roman" w:cs="Times New Roman"/>
          <w:sz w:val="24"/>
          <w:szCs w:val="24"/>
        </w:rPr>
        <w:t>Kazakhstan</w:t>
      </w:r>
      <w:r w:rsidR="001560A1">
        <w:rPr>
          <w:rFonts w:ascii="Times New Roman" w:hAnsi="Times New Roman" w:cs="Times New Roman"/>
          <w:sz w:val="24"/>
          <w:szCs w:val="24"/>
        </w:rPr>
        <w:t xml:space="preserve"> </w:t>
      </w:r>
      <w:r>
        <w:rPr>
          <w:rFonts w:ascii="Times New Roman" w:hAnsi="Times New Roman" w:cs="Times New Roman"/>
          <w:sz w:val="24"/>
          <w:szCs w:val="24"/>
        </w:rPr>
        <w:t xml:space="preserve">and current achievements. It is crucial </w:t>
      </w:r>
      <w:r w:rsidR="001560A1">
        <w:rPr>
          <w:rFonts w:ascii="Times New Roman" w:hAnsi="Times New Roman" w:cs="Times New Roman"/>
          <w:sz w:val="24"/>
          <w:szCs w:val="24"/>
        </w:rPr>
        <w:t>that</w:t>
      </w:r>
      <w:r>
        <w:rPr>
          <w:rFonts w:ascii="Times New Roman" w:hAnsi="Times New Roman" w:cs="Times New Roman"/>
          <w:sz w:val="24"/>
          <w:szCs w:val="24"/>
        </w:rPr>
        <w:t xml:space="preserve"> this CCM</w:t>
      </w:r>
      <w:r w:rsidR="001560A1">
        <w:rPr>
          <w:rFonts w:ascii="Times New Roman" w:hAnsi="Times New Roman" w:cs="Times New Roman"/>
          <w:sz w:val="24"/>
          <w:szCs w:val="24"/>
        </w:rPr>
        <w:t xml:space="preserve"> remain an active body in the country</w:t>
      </w:r>
      <w:r w:rsidR="00950362">
        <w:rPr>
          <w:rFonts w:ascii="Times New Roman" w:hAnsi="Times New Roman" w:cs="Times New Roman"/>
          <w:sz w:val="24"/>
          <w:szCs w:val="24"/>
        </w:rPr>
        <w:t xml:space="preserve"> through the end of the term of current grants and beyond</w:t>
      </w:r>
      <w:r w:rsidR="001560A1">
        <w:rPr>
          <w:rFonts w:ascii="Times New Roman" w:hAnsi="Times New Roman" w:cs="Times New Roman"/>
          <w:sz w:val="24"/>
          <w:szCs w:val="24"/>
        </w:rPr>
        <w:t>;</w:t>
      </w:r>
      <w:r>
        <w:rPr>
          <w:rFonts w:ascii="Times New Roman" w:hAnsi="Times New Roman" w:cs="Times New Roman"/>
          <w:sz w:val="24"/>
          <w:szCs w:val="24"/>
        </w:rPr>
        <w:t xml:space="preserve"> several respondents, including the </w:t>
      </w:r>
      <w:r w:rsidR="001560A1">
        <w:rPr>
          <w:rFonts w:ascii="Times New Roman" w:hAnsi="Times New Roman" w:cs="Times New Roman"/>
          <w:sz w:val="24"/>
          <w:szCs w:val="24"/>
        </w:rPr>
        <w:t>m</w:t>
      </w:r>
      <w:r w:rsidR="001560A1" w:rsidRPr="00425A1A">
        <w:rPr>
          <w:rFonts w:ascii="Times New Roman" w:hAnsi="Times New Roman" w:cs="Times New Roman"/>
          <w:sz w:val="24"/>
          <w:szCs w:val="24"/>
        </w:rPr>
        <w:t>inister</w:t>
      </w:r>
      <w:r>
        <w:rPr>
          <w:rFonts w:ascii="Times New Roman" w:hAnsi="Times New Roman" w:cs="Times New Roman"/>
          <w:sz w:val="24"/>
          <w:szCs w:val="24"/>
        </w:rPr>
        <w:t xml:space="preserve"> of </w:t>
      </w:r>
      <w:r w:rsidR="001560A1">
        <w:rPr>
          <w:rFonts w:ascii="Times New Roman" w:hAnsi="Times New Roman" w:cs="Times New Roman"/>
          <w:sz w:val="24"/>
          <w:szCs w:val="24"/>
        </w:rPr>
        <w:t>h</w:t>
      </w:r>
      <w:r w:rsidR="001560A1" w:rsidRPr="00425A1A">
        <w:rPr>
          <w:rFonts w:ascii="Times New Roman" w:hAnsi="Times New Roman" w:cs="Times New Roman"/>
          <w:sz w:val="24"/>
          <w:szCs w:val="24"/>
        </w:rPr>
        <w:t>ealth</w:t>
      </w:r>
      <w:r w:rsidR="001560A1">
        <w:rPr>
          <w:rFonts w:ascii="Times New Roman" w:hAnsi="Times New Roman" w:cs="Times New Roman"/>
          <w:sz w:val="24"/>
          <w:szCs w:val="24"/>
        </w:rPr>
        <w:t>,</w:t>
      </w:r>
      <w:r>
        <w:rPr>
          <w:rFonts w:ascii="Times New Roman" w:hAnsi="Times New Roman" w:cs="Times New Roman"/>
          <w:sz w:val="24"/>
          <w:szCs w:val="24"/>
        </w:rPr>
        <w:t xml:space="preserve"> stated that it would be </w:t>
      </w:r>
      <w:r w:rsidR="001560A1">
        <w:rPr>
          <w:rFonts w:ascii="Times New Roman" w:hAnsi="Times New Roman" w:cs="Times New Roman"/>
          <w:sz w:val="24"/>
          <w:szCs w:val="24"/>
        </w:rPr>
        <w:t>irresponsible</w:t>
      </w:r>
      <w:r w:rsidR="00121568">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560A1">
        <w:rPr>
          <w:rFonts w:ascii="Times New Roman" w:hAnsi="Times New Roman" w:cs="Times New Roman"/>
          <w:sz w:val="24"/>
          <w:szCs w:val="24"/>
        </w:rPr>
        <w:t>let</w:t>
      </w:r>
      <w:r>
        <w:rPr>
          <w:rFonts w:ascii="Times New Roman" w:hAnsi="Times New Roman" w:cs="Times New Roman"/>
          <w:sz w:val="24"/>
          <w:szCs w:val="24"/>
        </w:rPr>
        <w:t xml:space="preserve"> the CCM </w:t>
      </w:r>
      <w:r w:rsidR="001560A1">
        <w:rPr>
          <w:rFonts w:ascii="Times New Roman" w:hAnsi="Times New Roman" w:cs="Times New Roman"/>
          <w:sz w:val="24"/>
          <w:szCs w:val="24"/>
        </w:rPr>
        <w:t xml:space="preserve">dissolve </w:t>
      </w:r>
      <w:r>
        <w:rPr>
          <w:rFonts w:ascii="Times New Roman" w:hAnsi="Times New Roman" w:cs="Times New Roman"/>
          <w:sz w:val="24"/>
          <w:szCs w:val="24"/>
        </w:rPr>
        <w:t xml:space="preserve">after the </w:t>
      </w:r>
      <w:r w:rsidR="001560A1">
        <w:rPr>
          <w:rFonts w:ascii="Times New Roman" w:hAnsi="Times New Roman" w:cs="Times New Roman"/>
          <w:sz w:val="24"/>
          <w:szCs w:val="24"/>
        </w:rPr>
        <w:t>Global Fund</w:t>
      </w:r>
      <w:r w:rsidR="001560A1" w:rsidRPr="00425A1A">
        <w:rPr>
          <w:rFonts w:ascii="Times New Roman" w:hAnsi="Times New Roman" w:cs="Times New Roman"/>
          <w:sz w:val="24"/>
          <w:szCs w:val="24"/>
        </w:rPr>
        <w:t xml:space="preserve"> </w:t>
      </w:r>
      <w:r w:rsidR="001560A1">
        <w:rPr>
          <w:rFonts w:ascii="Times New Roman" w:hAnsi="Times New Roman" w:cs="Times New Roman"/>
          <w:sz w:val="24"/>
          <w:szCs w:val="24"/>
        </w:rPr>
        <w:t>grants expire</w:t>
      </w:r>
      <w:r>
        <w:rPr>
          <w:rFonts w:ascii="Times New Roman" w:hAnsi="Times New Roman" w:cs="Times New Roman"/>
          <w:sz w:val="24"/>
          <w:szCs w:val="24"/>
        </w:rPr>
        <w:t xml:space="preserve"> because </w:t>
      </w:r>
      <w:r w:rsidR="001560A1">
        <w:rPr>
          <w:rFonts w:ascii="Times New Roman" w:hAnsi="Times New Roman" w:cs="Times New Roman"/>
          <w:sz w:val="24"/>
          <w:szCs w:val="24"/>
        </w:rPr>
        <w:t>in</w:t>
      </w:r>
      <w:r>
        <w:rPr>
          <w:rFonts w:ascii="Times New Roman" w:hAnsi="Times New Roman" w:cs="Times New Roman"/>
          <w:sz w:val="24"/>
          <w:szCs w:val="24"/>
        </w:rPr>
        <w:t xml:space="preserve"> the last years it proved to be </w:t>
      </w:r>
      <w:r w:rsidR="001560A1" w:rsidRPr="00425A1A">
        <w:rPr>
          <w:rFonts w:ascii="Times New Roman" w:hAnsi="Times New Roman" w:cs="Times New Roman"/>
          <w:sz w:val="24"/>
          <w:szCs w:val="24"/>
        </w:rPr>
        <w:t>a</w:t>
      </w:r>
      <w:r w:rsidR="001560A1">
        <w:rPr>
          <w:rFonts w:ascii="Times New Roman" w:hAnsi="Times New Roman" w:cs="Times New Roman"/>
          <w:sz w:val="24"/>
          <w:szCs w:val="24"/>
        </w:rPr>
        <w:t xml:space="preserve">n agent of </w:t>
      </w:r>
      <w:r w:rsidR="001560A1" w:rsidRPr="00425A1A">
        <w:rPr>
          <w:rFonts w:ascii="Times New Roman" w:hAnsi="Times New Roman" w:cs="Times New Roman"/>
          <w:sz w:val="24"/>
          <w:szCs w:val="24"/>
        </w:rPr>
        <w:t>coordinati</w:t>
      </w:r>
      <w:r w:rsidR="001560A1">
        <w:rPr>
          <w:rFonts w:ascii="Times New Roman" w:hAnsi="Times New Roman" w:cs="Times New Roman"/>
          <w:sz w:val="24"/>
          <w:szCs w:val="24"/>
        </w:rPr>
        <w:t>o</w:t>
      </w:r>
      <w:r w:rsidR="001560A1" w:rsidRPr="00DD4874">
        <w:rPr>
          <w:rFonts w:ascii="Times New Roman" w:hAnsi="Times New Roman" w:cs="Times New Roman"/>
          <w:sz w:val="24"/>
          <w:szCs w:val="24"/>
        </w:rPr>
        <w:t xml:space="preserve">n </w:t>
      </w:r>
      <w:r>
        <w:rPr>
          <w:rFonts w:ascii="Times New Roman" w:hAnsi="Times New Roman" w:cs="Times New Roman"/>
          <w:sz w:val="24"/>
          <w:szCs w:val="24"/>
        </w:rPr>
        <w:t xml:space="preserve">for </w:t>
      </w:r>
      <w:r w:rsidR="001560A1" w:rsidRPr="00DD4874">
        <w:rPr>
          <w:rFonts w:ascii="Times New Roman" w:hAnsi="Times New Roman" w:cs="Times New Roman"/>
          <w:sz w:val="24"/>
          <w:szCs w:val="24"/>
        </w:rPr>
        <w:t>program</w:t>
      </w:r>
      <w:r w:rsidR="00DD4874" w:rsidRPr="00DD4874">
        <w:rPr>
          <w:rFonts w:ascii="Times New Roman" w:hAnsi="Times New Roman" w:cs="Times New Roman"/>
          <w:sz w:val="24"/>
          <w:szCs w:val="24"/>
        </w:rPr>
        <w:t>s for HIV/AIDS and tuberculosis</w:t>
      </w:r>
      <w:r w:rsidR="001560A1" w:rsidRPr="00DD4874">
        <w:rPr>
          <w:rFonts w:ascii="Times New Roman" w:hAnsi="Times New Roman" w:cs="Times New Roman"/>
          <w:sz w:val="24"/>
          <w:szCs w:val="24"/>
        </w:rPr>
        <w:t>.</w:t>
      </w:r>
      <w:r>
        <w:rPr>
          <w:rFonts w:ascii="Times New Roman" w:hAnsi="Times New Roman" w:cs="Times New Roman"/>
          <w:sz w:val="24"/>
          <w:szCs w:val="24"/>
        </w:rPr>
        <w:t xml:space="preserve"> </w:t>
      </w:r>
      <w:r w:rsidR="00FD74DB">
        <w:rPr>
          <w:rFonts w:ascii="Times New Roman" w:hAnsi="Times New Roman" w:cs="Times New Roman"/>
          <w:sz w:val="24"/>
          <w:szCs w:val="24"/>
        </w:rPr>
        <w:t xml:space="preserve">While many of the gaps can be addressed </w:t>
      </w:r>
      <w:r w:rsidR="001560A1" w:rsidRPr="00DD4874">
        <w:rPr>
          <w:rFonts w:ascii="Times New Roman" w:hAnsi="Times New Roman" w:cs="Times New Roman"/>
          <w:sz w:val="24"/>
          <w:szCs w:val="24"/>
        </w:rPr>
        <w:t>through</w:t>
      </w:r>
      <w:r w:rsidR="00FD74DB">
        <w:rPr>
          <w:rFonts w:ascii="Times New Roman" w:hAnsi="Times New Roman" w:cs="Times New Roman"/>
          <w:sz w:val="24"/>
          <w:szCs w:val="24"/>
        </w:rPr>
        <w:t xml:space="preserve"> the recommendations given below, </w:t>
      </w:r>
      <w:r w:rsidR="001560A1" w:rsidRPr="00DD4874">
        <w:rPr>
          <w:rFonts w:ascii="Times New Roman" w:hAnsi="Times New Roman" w:cs="Times New Roman"/>
          <w:sz w:val="24"/>
          <w:szCs w:val="24"/>
        </w:rPr>
        <w:t>these</w:t>
      </w:r>
      <w:r w:rsidR="00FD74DB">
        <w:rPr>
          <w:rFonts w:ascii="Times New Roman" w:hAnsi="Times New Roman" w:cs="Times New Roman"/>
          <w:sz w:val="24"/>
          <w:szCs w:val="24"/>
        </w:rPr>
        <w:t xml:space="preserve"> must be put in the context of the end date for this CCM and a potential lack of motivation of CCM members to encumber themselves with any significant reform initiatives.</w:t>
      </w:r>
    </w:p>
    <w:p w:rsidR="00AE0A4E" w:rsidRDefault="00AE0A4E" w:rsidP="00A838E4">
      <w:pPr>
        <w:spacing w:after="0" w:line="240" w:lineRule="auto"/>
        <w:rPr>
          <w:rFonts w:ascii="Times New Roman" w:hAnsi="Times New Roman" w:cs="Times New Roman"/>
          <w:sz w:val="24"/>
          <w:szCs w:val="24"/>
        </w:rPr>
      </w:pPr>
    </w:p>
    <w:p w:rsidR="00AB5F80" w:rsidRDefault="00AB5F80" w:rsidP="00A838E4">
      <w:pPr>
        <w:spacing w:after="0" w:line="240" w:lineRule="auto"/>
        <w:rPr>
          <w:rFonts w:ascii="Times New Roman" w:hAnsi="Times New Roman" w:cs="Times New Roman"/>
          <w:sz w:val="24"/>
          <w:szCs w:val="24"/>
        </w:rPr>
      </w:pPr>
    </w:p>
    <w:p w:rsidR="00FB4476" w:rsidRDefault="00FB4476" w:rsidP="00FF2A9B">
      <w:pPr>
        <w:pStyle w:val="GMS1numbered"/>
      </w:pPr>
      <w:bookmarkStart w:id="25" w:name="_Toc362263339"/>
      <w:r>
        <w:t>RECOMMENDATIONS</w:t>
      </w:r>
      <w:bookmarkEnd w:id="25"/>
    </w:p>
    <w:p w:rsidR="00315803" w:rsidRDefault="00315803" w:rsidP="00375AA2">
      <w:pPr>
        <w:pStyle w:val="GMS1numbered"/>
        <w:numPr>
          <w:ilvl w:val="0"/>
          <w:numId w:val="0"/>
        </w:numPr>
        <w:ind w:left="360"/>
      </w:pPr>
    </w:p>
    <w:p w:rsidR="008E3854" w:rsidRDefault="00FD74DB" w:rsidP="008E3854">
      <w:pPr>
        <w:pStyle w:val="a9"/>
        <w:numPr>
          <w:ilvl w:val="0"/>
          <w:numId w:val="101"/>
        </w:numPr>
        <w:spacing w:line="240" w:lineRule="auto"/>
        <w:rPr>
          <w:rFonts w:ascii="Times New Roman" w:hAnsi="Times New Roman" w:cs="Times New Roman"/>
          <w:sz w:val="24"/>
          <w:szCs w:val="24"/>
        </w:rPr>
      </w:pPr>
      <w:r w:rsidRPr="00426621">
        <w:rPr>
          <w:rFonts w:ascii="Times New Roman" w:hAnsi="Times New Roman" w:cs="Times New Roman"/>
          <w:b/>
          <w:sz w:val="24"/>
          <w:szCs w:val="24"/>
        </w:rPr>
        <w:t>Transition planning</w:t>
      </w:r>
      <w:r w:rsidRPr="00426621">
        <w:rPr>
          <w:rFonts w:ascii="Times New Roman" w:hAnsi="Times New Roman" w:cs="Times New Roman"/>
          <w:sz w:val="24"/>
          <w:szCs w:val="24"/>
        </w:rPr>
        <w:t xml:space="preserve">:  As Kazakhstan is close to graduation from </w:t>
      </w:r>
      <w:r w:rsidR="001560A1" w:rsidRPr="00426621">
        <w:rPr>
          <w:rFonts w:ascii="Times New Roman" w:hAnsi="Times New Roman" w:cs="Times New Roman"/>
          <w:sz w:val="24"/>
          <w:szCs w:val="24"/>
        </w:rPr>
        <w:t>Global Fund</w:t>
      </w:r>
      <w:r w:rsidRPr="00426621">
        <w:rPr>
          <w:rFonts w:ascii="Times New Roman" w:hAnsi="Times New Roman" w:cs="Times New Roman"/>
          <w:sz w:val="24"/>
          <w:szCs w:val="24"/>
        </w:rPr>
        <w:t xml:space="preserve"> funding, but still potentially has three years for grant implementation, it will be critical </w:t>
      </w:r>
      <w:r w:rsidR="00A009AB">
        <w:rPr>
          <w:rFonts w:ascii="Times New Roman" w:hAnsi="Times New Roman" w:cs="Times New Roman"/>
          <w:sz w:val="24"/>
          <w:szCs w:val="24"/>
        </w:rPr>
        <w:t xml:space="preserve">for the CCM </w:t>
      </w:r>
      <w:r w:rsidRPr="00426621">
        <w:rPr>
          <w:rFonts w:ascii="Times New Roman" w:hAnsi="Times New Roman" w:cs="Times New Roman"/>
          <w:sz w:val="24"/>
          <w:szCs w:val="24"/>
        </w:rPr>
        <w:t xml:space="preserve">to develop </w:t>
      </w:r>
      <w:r w:rsidR="00A009AB">
        <w:rPr>
          <w:rFonts w:ascii="Times New Roman" w:hAnsi="Times New Roman" w:cs="Times New Roman"/>
          <w:sz w:val="24"/>
          <w:szCs w:val="24"/>
        </w:rPr>
        <w:t xml:space="preserve">and have </w:t>
      </w:r>
      <w:r w:rsidRPr="00426621">
        <w:rPr>
          <w:rFonts w:ascii="Times New Roman" w:hAnsi="Times New Roman" w:cs="Times New Roman"/>
          <w:sz w:val="24"/>
          <w:szCs w:val="24"/>
        </w:rPr>
        <w:t>a transition plan for ensuring CCM sustainability</w:t>
      </w:r>
      <w:r w:rsidR="001560A1" w:rsidRPr="00426621">
        <w:rPr>
          <w:rFonts w:ascii="Times New Roman" w:hAnsi="Times New Roman" w:cs="Times New Roman"/>
          <w:sz w:val="24"/>
          <w:szCs w:val="24"/>
        </w:rPr>
        <w:t>,</w:t>
      </w:r>
      <w:r w:rsidRPr="00426621">
        <w:rPr>
          <w:rFonts w:ascii="Times New Roman" w:hAnsi="Times New Roman" w:cs="Times New Roman"/>
          <w:sz w:val="24"/>
          <w:szCs w:val="24"/>
        </w:rPr>
        <w:t xml:space="preserve"> or its incorporation into a higher coordination body at the national level.</w:t>
      </w:r>
    </w:p>
    <w:p w:rsidR="008E3854" w:rsidRPr="008E3854" w:rsidRDefault="00FD74DB" w:rsidP="008E3854">
      <w:pPr>
        <w:pStyle w:val="a9"/>
        <w:numPr>
          <w:ilvl w:val="0"/>
          <w:numId w:val="101"/>
        </w:numPr>
        <w:spacing w:line="240" w:lineRule="auto"/>
        <w:rPr>
          <w:rFonts w:ascii="Times New Roman" w:hAnsi="Times New Roman" w:cs="Times New Roman"/>
          <w:sz w:val="24"/>
          <w:szCs w:val="24"/>
        </w:rPr>
      </w:pPr>
      <w:r w:rsidRPr="008E3854">
        <w:rPr>
          <w:rFonts w:ascii="Times New Roman" w:hAnsi="Times New Roman" w:cs="Times New Roman"/>
          <w:b/>
          <w:sz w:val="24"/>
          <w:szCs w:val="24"/>
        </w:rPr>
        <w:t>Routine training</w:t>
      </w:r>
      <w:r w:rsidRPr="008E3854">
        <w:rPr>
          <w:rFonts w:ascii="Times New Roman" w:hAnsi="Times New Roman" w:cs="Times New Roman"/>
          <w:sz w:val="24"/>
          <w:szCs w:val="24"/>
        </w:rPr>
        <w:t xml:space="preserve">:  The CCM </w:t>
      </w:r>
      <w:r w:rsidR="00950362">
        <w:rPr>
          <w:rFonts w:ascii="Times New Roman" w:hAnsi="Times New Roman" w:cs="Times New Roman"/>
          <w:sz w:val="24"/>
          <w:szCs w:val="24"/>
        </w:rPr>
        <w:t>would benefit from having</w:t>
      </w:r>
      <w:r w:rsidRPr="008E3854">
        <w:rPr>
          <w:rFonts w:ascii="Times New Roman" w:hAnsi="Times New Roman" w:cs="Times New Roman"/>
          <w:sz w:val="24"/>
          <w:szCs w:val="24"/>
        </w:rPr>
        <w:t xml:space="preserve"> routine annual retreats and orientations for the new and current CCM members to ensure everyone clearly understands CCM roles and responsibilities, application of CCM documentation and procedures, and to increase motivation of the CCM members to be meaningfully engaged in and committed to the CCM.</w:t>
      </w:r>
      <w:r w:rsidR="00121568" w:rsidRPr="008E3854">
        <w:rPr>
          <w:rFonts w:ascii="Times New Roman" w:hAnsi="Times New Roman" w:cs="Times New Roman"/>
          <w:sz w:val="24"/>
          <w:szCs w:val="24"/>
        </w:rPr>
        <w:t xml:space="preserve">  Strengthening the understanding of oversight among the broader membership of the CCM </w:t>
      </w:r>
      <w:r w:rsidR="00950362">
        <w:rPr>
          <w:rFonts w:ascii="Times New Roman" w:hAnsi="Times New Roman" w:cs="Times New Roman"/>
          <w:sz w:val="24"/>
          <w:szCs w:val="24"/>
        </w:rPr>
        <w:t>c</w:t>
      </w:r>
      <w:r w:rsidR="00121568" w:rsidRPr="008E3854">
        <w:rPr>
          <w:rFonts w:ascii="Times New Roman" w:hAnsi="Times New Roman" w:cs="Times New Roman"/>
          <w:sz w:val="24"/>
          <w:szCs w:val="24"/>
        </w:rPr>
        <w:t xml:space="preserve">ould be included in this routine training along with, </w:t>
      </w:r>
      <w:r w:rsidR="00950362">
        <w:rPr>
          <w:rFonts w:ascii="Times New Roman" w:hAnsi="Times New Roman" w:cs="Times New Roman"/>
          <w:sz w:val="24"/>
          <w:szCs w:val="24"/>
        </w:rPr>
        <w:t>at the CCM’s election</w:t>
      </w:r>
      <w:r w:rsidR="00121568" w:rsidRPr="008E3854">
        <w:rPr>
          <w:rFonts w:ascii="Times New Roman" w:hAnsi="Times New Roman" w:cs="Times New Roman"/>
          <w:sz w:val="24"/>
          <w:szCs w:val="24"/>
        </w:rPr>
        <w:t xml:space="preserve">, the development and understanding of a </w:t>
      </w:r>
      <w:r w:rsidR="00A838E4" w:rsidRPr="008E3854">
        <w:rPr>
          <w:rFonts w:ascii="Times New Roman" w:hAnsi="Times New Roman" w:cs="Times New Roman"/>
          <w:sz w:val="24"/>
          <w:szCs w:val="24"/>
        </w:rPr>
        <w:t>d</w:t>
      </w:r>
      <w:r w:rsidR="00121568" w:rsidRPr="008E3854">
        <w:rPr>
          <w:rFonts w:ascii="Times New Roman" w:hAnsi="Times New Roman" w:cs="Times New Roman"/>
          <w:sz w:val="24"/>
          <w:szCs w:val="24"/>
        </w:rPr>
        <w:t>ashboard.</w:t>
      </w:r>
    </w:p>
    <w:p w:rsidR="00982337" w:rsidRPr="00982337" w:rsidRDefault="008E3854" w:rsidP="00FF2A9B">
      <w:pPr>
        <w:pStyle w:val="a9"/>
        <w:numPr>
          <w:ilvl w:val="0"/>
          <w:numId w:val="101"/>
        </w:numPr>
        <w:spacing w:line="240" w:lineRule="auto"/>
        <w:rPr>
          <w:rFonts w:ascii="Times New Roman" w:hAnsi="Times New Roman" w:cs="Times New Roman"/>
          <w:sz w:val="24"/>
          <w:szCs w:val="24"/>
        </w:rPr>
      </w:pPr>
      <w:r w:rsidRPr="00982337">
        <w:rPr>
          <w:rFonts w:ascii="Times New Roman" w:hAnsi="Times New Roman" w:cs="Times New Roman"/>
          <w:b/>
          <w:sz w:val="24"/>
          <w:szCs w:val="24"/>
        </w:rPr>
        <w:t>U</w:t>
      </w:r>
      <w:r w:rsidR="00FD74DB" w:rsidRPr="00982337">
        <w:rPr>
          <w:rFonts w:ascii="Times New Roman" w:hAnsi="Times New Roman" w:cs="Times New Roman"/>
          <w:b/>
          <w:sz w:val="24"/>
          <w:szCs w:val="24"/>
        </w:rPr>
        <w:t>pdate documentation</w:t>
      </w:r>
      <w:r w:rsidR="00FD74DB" w:rsidRPr="00982337">
        <w:rPr>
          <w:rFonts w:ascii="Times New Roman" w:hAnsi="Times New Roman" w:cs="Times New Roman"/>
          <w:sz w:val="24"/>
          <w:szCs w:val="24"/>
        </w:rPr>
        <w:t xml:space="preserve">:  The </w:t>
      </w:r>
      <w:r w:rsidR="00073667" w:rsidRPr="00982337">
        <w:rPr>
          <w:rFonts w:ascii="Times New Roman" w:hAnsi="Times New Roman" w:cs="Times New Roman"/>
          <w:sz w:val="24"/>
          <w:szCs w:val="24"/>
        </w:rPr>
        <w:t xml:space="preserve">CCM needs to update </w:t>
      </w:r>
      <w:r w:rsidR="00FD74DB" w:rsidRPr="00982337">
        <w:rPr>
          <w:rFonts w:ascii="Times New Roman" w:hAnsi="Times New Roman" w:cs="Times New Roman"/>
          <w:sz w:val="24"/>
          <w:szCs w:val="24"/>
        </w:rPr>
        <w:t>its</w:t>
      </w:r>
      <w:r w:rsidR="00073667" w:rsidRPr="00982337">
        <w:rPr>
          <w:rFonts w:ascii="Times New Roman" w:hAnsi="Times New Roman" w:cs="Times New Roman"/>
          <w:sz w:val="24"/>
          <w:szCs w:val="24"/>
        </w:rPr>
        <w:t xml:space="preserve"> framework documentation to reflect the recent changes in the </w:t>
      </w:r>
      <w:r w:rsidR="001560A1" w:rsidRPr="00982337">
        <w:rPr>
          <w:rFonts w:ascii="Times New Roman" w:hAnsi="Times New Roman" w:cs="Times New Roman"/>
          <w:sz w:val="24"/>
          <w:szCs w:val="24"/>
        </w:rPr>
        <w:t>Global Fund</w:t>
      </w:r>
      <w:r w:rsidR="00073667" w:rsidRPr="00982337">
        <w:rPr>
          <w:rFonts w:ascii="Times New Roman" w:hAnsi="Times New Roman" w:cs="Times New Roman"/>
          <w:sz w:val="24"/>
          <w:szCs w:val="24"/>
        </w:rPr>
        <w:t xml:space="preserve"> architecture</w:t>
      </w:r>
      <w:r w:rsidR="00FD74DB" w:rsidRPr="00982337">
        <w:rPr>
          <w:rFonts w:ascii="Times New Roman" w:hAnsi="Times New Roman" w:cs="Times New Roman"/>
          <w:sz w:val="24"/>
          <w:szCs w:val="24"/>
        </w:rPr>
        <w:t>.</w:t>
      </w:r>
      <w:r w:rsidR="00073667" w:rsidRPr="00982337">
        <w:rPr>
          <w:rFonts w:ascii="Times New Roman" w:hAnsi="Times New Roman" w:cs="Times New Roman"/>
          <w:sz w:val="24"/>
          <w:szCs w:val="24"/>
        </w:rPr>
        <w:t xml:space="preserve"> </w:t>
      </w:r>
      <w:r w:rsidR="00FD74DB" w:rsidRPr="00982337">
        <w:rPr>
          <w:rFonts w:ascii="Times New Roman" w:hAnsi="Times New Roman" w:cs="Times New Roman"/>
          <w:sz w:val="24"/>
          <w:szCs w:val="24"/>
        </w:rPr>
        <w:t xml:space="preserve">This includes having </w:t>
      </w:r>
      <w:r w:rsidR="00073667" w:rsidRPr="00982337">
        <w:rPr>
          <w:rFonts w:ascii="Times New Roman" w:hAnsi="Times New Roman" w:cs="Times New Roman"/>
          <w:sz w:val="24"/>
          <w:szCs w:val="24"/>
        </w:rPr>
        <w:t xml:space="preserve">the </w:t>
      </w:r>
      <w:r w:rsidR="001560A1" w:rsidRPr="00982337">
        <w:rPr>
          <w:rFonts w:ascii="Times New Roman" w:hAnsi="Times New Roman" w:cs="Times New Roman"/>
          <w:sz w:val="24"/>
          <w:szCs w:val="24"/>
        </w:rPr>
        <w:t>decree</w:t>
      </w:r>
      <w:r w:rsidR="00073667" w:rsidRPr="00982337">
        <w:rPr>
          <w:rFonts w:ascii="Times New Roman" w:hAnsi="Times New Roman" w:cs="Times New Roman"/>
          <w:sz w:val="24"/>
          <w:szCs w:val="24"/>
        </w:rPr>
        <w:t xml:space="preserve"> on renewed membership approved</w:t>
      </w:r>
      <w:r w:rsidR="001560A1" w:rsidRPr="00982337">
        <w:rPr>
          <w:rFonts w:ascii="Times New Roman" w:hAnsi="Times New Roman" w:cs="Times New Roman"/>
          <w:sz w:val="24"/>
          <w:szCs w:val="24"/>
        </w:rPr>
        <w:t>,</w:t>
      </w:r>
      <w:r w:rsidR="00073667" w:rsidRPr="00982337">
        <w:rPr>
          <w:rFonts w:ascii="Times New Roman" w:hAnsi="Times New Roman" w:cs="Times New Roman"/>
          <w:sz w:val="24"/>
          <w:szCs w:val="24"/>
        </w:rPr>
        <w:t xml:space="preserve"> which will allow new members to leave ex-officio s</w:t>
      </w:r>
      <w:r w:rsidR="00FD74DB" w:rsidRPr="00982337">
        <w:rPr>
          <w:rFonts w:ascii="Times New Roman" w:hAnsi="Times New Roman" w:cs="Times New Roman"/>
          <w:sz w:val="24"/>
          <w:szCs w:val="24"/>
        </w:rPr>
        <w:t xml:space="preserve">tatus and become voting members. </w:t>
      </w:r>
      <w:r w:rsidR="00073667" w:rsidRPr="00982337">
        <w:rPr>
          <w:rFonts w:ascii="Times New Roman" w:hAnsi="Times New Roman" w:cs="Times New Roman"/>
          <w:sz w:val="24"/>
          <w:szCs w:val="24"/>
        </w:rPr>
        <w:t xml:space="preserve"> </w:t>
      </w:r>
      <w:r w:rsidR="001560A1" w:rsidRPr="00982337">
        <w:rPr>
          <w:rFonts w:ascii="Times New Roman" w:hAnsi="Times New Roman" w:cs="Times New Roman"/>
          <w:sz w:val="24"/>
          <w:szCs w:val="24"/>
        </w:rPr>
        <w:t>The CCM needs to develop working</w:t>
      </w:r>
      <w:r w:rsidR="00073667" w:rsidRPr="00982337">
        <w:rPr>
          <w:rFonts w:ascii="Times New Roman" w:hAnsi="Times New Roman" w:cs="Times New Roman"/>
          <w:sz w:val="24"/>
          <w:szCs w:val="24"/>
        </w:rPr>
        <w:t xml:space="preserve"> documentation that will have clear </w:t>
      </w:r>
      <w:r w:rsidR="001560A1" w:rsidRPr="00982337">
        <w:rPr>
          <w:rFonts w:ascii="Times New Roman" w:hAnsi="Times New Roman" w:cs="Times New Roman"/>
          <w:sz w:val="24"/>
          <w:szCs w:val="24"/>
        </w:rPr>
        <w:t>descriptions</w:t>
      </w:r>
      <w:r w:rsidR="00073667" w:rsidRPr="00982337">
        <w:rPr>
          <w:rFonts w:ascii="Times New Roman" w:hAnsi="Times New Roman" w:cs="Times New Roman"/>
          <w:sz w:val="24"/>
          <w:szCs w:val="24"/>
        </w:rPr>
        <w:t xml:space="preserve"> of the necessary procedures to exercise </w:t>
      </w:r>
      <w:r w:rsidR="001560A1" w:rsidRPr="00982337">
        <w:rPr>
          <w:rFonts w:ascii="Times New Roman" w:hAnsi="Times New Roman" w:cs="Times New Roman"/>
          <w:sz w:val="24"/>
          <w:szCs w:val="24"/>
        </w:rPr>
        <w:t xml:space="preserve">the </w:t>
      </w:r>
      <w:r w:rsidR="00073667" w:rsidRPr="00982337">
        <w:rPr>
          <w:rFonts w:ascii="Times New Roman" w:hAnsi="Times New Roman" w:cs="Times New Roman"/>
          <w:sz w:val="24"/>
          <w:szCs w:val="24"/>
        </w:rPr>
        <w:t>core functions of the CCM</w:t>
      </w:r>
      <w:r w:rsidR="00A009AB">
        <w:rPr>
          <w:rFonts w:ascii="Times New Roman" w:hAnsi="Times New Roman" w:cs="Times New Roman"/>
          <w:sz w:val="24"/>
          <w:szCs w:val="24"/>
        </w:rPr>
        <w:t xml:space="preserve"> and </w:t>
      </w:r>
      <w:r w:rsidR="00FD74DB" w:rsidRPr="00982337">
        <w:rPr>
          <w:rFonts w:ascii="Times New Roman" w:hAnsi="Times New Roman" w:cs="Times New Roman"/>
          <w:sz w:val="24"/>
          <w:szCs w:val="24"/>
        </w:rPr>
        <w:t xml:space="preserve">a </w:t>
      </w:r>
      <w:r w:rsidR="00073667" w:rsidRPr="00982337">
        <w:rPr>
          <w:rFonts w:ascii="Times New Roman" w:hAnsi="Times New Roman" w:cs="Times New Roman"/>
          <w:sz w:val="24"/>
          <w:szCs w:val="24"/>
        </w:rPr>
        <w:t>communication strategy</w:t>
      </w:r>
      <w:r w:rsidR="001560A1" w:rsidRPr="00982337">
        <w:rPr>
          <w:rFonts w:ascii="Times New Roman" w:hAnsi="Times New Roman" w:cs="Times New Roman"/>
          <w:sz w:val="24"/>
          <w:szCs w:val="24"/>
        </w:rPr>
        <w:t xml:space="preserve"> and </w:t>
      </w:r>
      <w:r w:rsidR="00073667" w:rsidRPr="00982337">
        <w:rPr>
          <w:rFonts w:ascii="Times New Roman" w:hAnsi="Times New Roman" w:cs="Times New Roman"/>
          <w:sz w:val="24"/>
          <w:szCs w:val="24"/>
        </w:rPr>
        <w:t>policy that will ensure procedures for two-way communication between the constituencies and their representatives.</w:t>
      </w:r>
    </w:p>
    <w:p w:rsidR="00982337" w:rsidRPr="00982337" w:rsidRDefault="00121568" w:rsidP="00982337">
      <w:pPr>
        <w:pStyle w:val="a9"/>
        <w:numPr>
          <w:ilvl w:val="0"/>
          <w:numId w:val="101"/>
        </w:numPr>
        <w:spacing w:line="240" w:lineRule="auto"/>
        <w:rPr>
          <w:rFonts w:ascii="Times New Roman" w:hAnsi="Times New Roman" w:cs="Times New Roman"/>
          <w:sz w:val="24"/>
          <w:szCs w:val="24"/>
        </w:rPr>
      </w:pPr>
      <w:r w:rsidRPr="00982337">
        <w:rPr>
          <w:rFonts w:ascii="Times New Roman" w:hAnsi="Times New Roman" w:cs="Times New Roman"/>
          <w:b/>
          <w:sz w:val="24"/>
          <w:szCs w:val="24"/>
        </w:rPr>
        <w:t xml:space="preserve">Resolve </w:t>
      </w:r>
      <w:r w:rsidR="008336BD" w:rsidRPr="00982337">
        <w:rPr>
          <w:rFonts w:ascii="Times New Roman" w:hAnsi="Times New Roman" w:cs="Times New Roman"/>
          <w:b/>
          <w:sz w:val="24"/>
          <w:szCs w:val="24"/>
        </w:rPr>
        <w:t>COI</w:t>
      </w:r>
      <w:r w:rsidRPr="00982337">
        <w:rPr>
          <w:rFonts w:ascii="Times New Roman" w:hAnsi="Times New Roman" w:cs="Times New Roman"/>
          <w:b/>
          <w:sz w:val="24"/>
          <w:szCs w:val="24"/>
        </w:rPr>
        <w:t xml:space="preserve"> among CCM leadership</w:t>
      </w:r>
      <w:r w:rsidRPr="00982337">
        <w:rPr>
          <w:rFonts w:ascii="Times New Roman" w:hAnsi="Times New Roman" w:cs="Times New Roman"/>
          <w:sz w:val="24"/>
          <w:szCs w:val="24"/>
        </w:rPr>
        <w:t xml:space="preserve">:  While the overall percentage of CCM members with </w:t>
      </w:r>
      <w:r w:rsidR="008336BD" w:rsidRPr="00982337">
        <w:rPr>
          <w:rFonts w:ascii="Times New Roman" w:hAnsi="Times New Roman" w:cs="Times New Roman"/>
          <w:sz w:val="24"/>
          <w:szCs w:val="24"/>
        </w:rPr>
        <w:t xml:space="preserve">COI </w:t>
      </w:r>
      <w:r w:rsidRPr="00982337">
        <w:rPr>
          <w:rFonts w:ascii="Times New Roman" w:hAnsi="Times New Roman" w:cs="Times New Roman"/>
          <w:sz w:val="24"/>
          <w:szCs w:val="24"/>
        </w:rPr>
        <w:t xml:space="preserve">is not unusually high, it is problematic that two of the three CCM leaders do have this issue.  It is important that the CCM continue to </w:t>
      </w:r>
      <w:r w:rsidR="00ED21B0" w:rsidRPr="00982337">
        <w:rPr>
          <w:rFonts w:ascii="Times New Roman" w:hAnsi="Times New Roman" w:cs="Times New Roman"/>
          <w:sz w:val="24"/>
          <w:szCs w:val="24"/>
        </w:rPr>
        <w:t xml:space="preserve">be </w:t>
      </w:r>
      <w:r w:rsidRPr="00982337">
        <w:rPr>
          <w:rFonts w:ascii="Times New Roman" w:hAnsi="Times New Roman" w:cs="Times New Roman"/>
          <w:sz w:val="24"/>
          <w:szCs w:val="24"/>
        </w:rPr>
        <w:t xml:space="preserve">led by the </w:t>
      </w:r>
      <w:r w:rsidR="008336BD" w:rsidRPr="00982337">
        <w:rPr>
          <w:rFonts w:ascii="Times New Roman" w:hAnsi="Times New Roman" w:cs="Times New Roman"/>
          <w:sz w:val="24"/>
          <w:szCs w:val="24"/>
        </w:rPr>
        <w:t>m</w:t>
      </w:r>
      <w:r w:rsidRPr="00982337">
        <w:rPr>
          <w:rFonts w:ascii="Times New Roman" w:hAnsi="Times New Roman" w:cs="Times New Roman"/>
          <w:sz w:val="24"/>
          <w:szCs w:val="24"/>
        </w:rPr>
        <w:t xml:space="preserve">inister of </w:t>
      </w:r>
      <w:r w:rsidR="008336BD" w:rsidRPr="00982337">
        <w:rPr>
          <w:rFonts w:ascii="Times New Roman" w:hAnsi="Times New Roman" w:cs="Times New Roman"/>
          <w:sz w:val="24"/>
          <w:szCs w:val="24"/>
        </w:rPr>
        <w:t>h</w:t>
      </w:r>
      <w:r w:rsidRPr="00982337">
        <w:rPr>
          <w:rFonts w:ascii="Times New Roman" w:hAnsi="Times New Roman" w:cs="Times New Roman"/>
          <w:sz w:val="24"/>
          <w:szCs w:val="24"/>
        </w:rPr>
        <w:t xml:space="preserve">ealth unless the CCM votes for different leadership.  Thus, the main recommendation would be to ensure that </w:t>
      </w:r>
      <w:r w:rsidR="008336BD" w:rsidRPr="00982337">
        <w:rPr>
          <w:rFonts w:ascii="Times New Roman" w:hAnsi="Times New Roman" w:cs="Times New Roman"/>
          <w:sz w:val="24"/>
          <w:szCs w:val="24"/>
        </w:rPr>
        <w:t>the COI</w:t>
      </w:r>
      <w:r w:rsidRPr="00982337">
        <w:rPr>
          <w:rFonts w:ascii="Times New Roman" w:hAnsi="Times New Roman" w:cs="Times New Roman"/>
          <w:sz w:val="24"/>
          <w:szCs w:val="24"/>
        </w:rPr>
        <w:t xml:space="preserve"> policy is closely followed to ensure that the </w:t>
      </w:r>
      <w:r w:rsidR="008336BD" w:rsidRPr="00982337">
        <w:rPr>
          <w:rFonts w:ascii="Times New Roman" w:hAnsi="Times New Roman" w:cs="Times New Roman"/>
          <w:sz w:val="24"/>
          <w:szCs w:val="24"/>
        </w:rPr>
        <w:t>c</w:t>
      </w:r>
      <w:r w:rsidRPr="00982337">
        <w:rPr>
          <w:rFonts w:ascii="Times New Roman" w:hAnsi="Times New Roman" w:cs="Times New Roman"/>
          <w:sz w:val="24"/>
          <w:szCs w:val="24"/>
        </w:rPr>
        <w:t xml:space="preserve">hair recuses </w:t>
      </w:r>
      <w:r w:rsidR="008336BD" w:rsidRPr="00982337">
        <w:rPr>
          <w:rFonts w:ascii="Times New Roman" w:hAnsi="Times New Roman" w:cs="Times New Roman"/>
          <w:sz w:val="24"/>
          <w:szCs w:val="24"/>
        </w:rPr>
        <w:t>herself</w:t>
      </w:r>
      <w:r w:rsidR="000C1964">
        <w:rPr>
          <w:rFonts w:ascii="Times New Roman" w:hAnsi="Times New Roman" w:cs="Times New Roman"/>
          <w:sz w:val="24"/>
          <w:szCs w:val="24"/>
        </w:rPr>
        <w:t xml:space="preserve"> </w:t>
      </w:r>
      <w:r w:rsidRPr="00982337">
        <w:rPr>
          <w:rFonts w:ascii="Times New Roman" w:hAnsi="Times New Roman" w:cs="Times New Roman"/>
          <w:sz w:val="24"/>
          <w:szCs w:val="24"/>
        </w:rPr>
        <w:t xml:space="preserve">during discussions or votes that involve the </w:t>
      </w:r>
      <w:r w:rsidR="008336BD" w:rsidRPr="00982337">
        <w:rPr>
          <w:rFonts w:ascii="Times New Roman" w:hAnsi="Times New Roman" w:cs="Times New Roman"/>
          <w:sz w:val="24"/>
          <w:szCs w:val="24"/>
        </w:rPr>
        <w:t>ministry of health</w:t>
      </w:r>
      <w:r w:rsidRPr="00982337">
        <w:rPr>
          <w:rFonts w:ascii="Times New Roman" w:hAnsi="Times New Roman" w:cs="Times New Roman"/>
          <w:sz w:val="24"/>
          <w:szCs w:val="24"/>
        </w:rPr>
        <w:t xml:space="preserve">.  This would also apply to the </w:t>
      </w:r>
      <w:r w:rsidR="008336BD" w:rsidRPr="00982337">
        <w:rPr>
          <w:rFonts w:ascii="Times New Roman" w:hAnsi="Times New Roman" w:cs="Times New Roman"/>
          <w:sz w:val="24"/>
          <w:szCs w:val="24"/>
        </w:rPr>
        <w:t>v</w:t>
      </w:r>
      <w:r w:rsidRPr="00982337">
        <w:rPr>
          <w:rFonts w:ascii="Times New Roman" w:hAnsi="Times New Roman" w:cs="Times New Roman"/>
          <w:sz w:val="24"/>
          <w:szCs w:val="24"/>
        </w:rPr>
        <w:t>ice</w:t>
      </w:r>
      <w:r w:rsidR="008336BD" w:rsidRPr="00982337">
        <w:rPr>
          <w:rFonts w:ascii="Times New Roman" w:hAnsi="Times New Roman" w:cs="Times New Roman"/>
          <w:sz w:val="24"/>
          <w:szCs w:val="24"/>
        </w:rPr>
        <w:t xml:space="preserve"> c</w:t>
      </w:r>
      <w:r w:rsidRPr="00982337">
        <w:rPr>
          <w:rFonts w:ascii="Times New Roman" w:hAnsi="Times New Roman" w:cs="Times New Roman"/>
          <w:sz w:val="24"/>
          <w:szCs w:val="24"/>
        </w:rPr>
        <w:t xml:space="preserve">hair, </w:t>
      </w:r>
      <w:r w:rsidR="008336BD" w:rsidRPr="00982337">
        <w:rPr>
          <w:rFonts w:ascii="Times New Roman" w:hAnsi="Times New Roman" w:cs="Times New Roman"/>
          <w:sz w:val="24"/>
          <w:szCs w:val="24"/>
        </w:rPr>
        <w:t xml:space="preserve">who, in addition, could further mitigate COI by </w:t>
      </w:r>
      <w:r w:rsidRPr="00982337">
        <w:rPr>
          <w:rFonts w:ascii="Times New Roman" w:hAnsi="Times New Roman" w:cs="Times New Roman"/>
          <w:sz w:val="24"/>
          <w:szCs w:val="24"/>
        </w:rPr>
        <w:t xml:space="preserve">resigning from the </w:t>
      </w:r>
      <w:r w:rsidR="008336BD" w:rsidRPr="00982337">
        <w:rPr>
          <w:rFonts w:ascii="Times New Roman" w:hAnsi="Times New Roman" w:cs="Times New Roman"/>
          <w:sz w:val="24"/>
          <w:szCs w:val="24"/>
        </w:rPr>
        <w:t>oversight committee</w:t>
      </w:r>
      <w:r w:rsidRPr="00982337">
        <w:rPr>
          <w:rFonts w:ascii="Times New Roman" w:hAnsi="Times New Roman" w:cs="Times New Roman"/>
          <w:sz w:val="24"/>
          <w:szCs w:val="24"/>
        </w:rPr>
        <w:t>.</w:t>
      </w:r>
    </w:p>
    <w:p w:rsidR="00073667" w:rsidRPr="00982337" w:rsidRDefault="00FD74DB" w:rsidP="00982337">
      <w:pPr>
        <w:pStyle w:val="a9"/>
        <w:numPr>
          <w:ilvl w:val="0"/>
          <w:numId w:val="101"/>
        </w:numPr>
        <w:spacing w:line="240" w:lineRule="auto"/>
        <w:rPr>
          <w:rFonts w:ascii="Times New Roman" w:hAnsi="Times New Roman" w:cs="Times New Roman"/>
          <w:sz w:val="24"/>
          <w:szCs w:val="24"/>
        </w:rPr>
      </w:pPr>
      <w:r w:rsidRPr="00982337">
        <w:rPr>
          <w:rFonts w:ascii="Times New Roman" w:hAnsi="Times New Roman" w:cs="Times New Roman"/>
          <w:b/>
          <w:sz w:val="24"/>
          <w:szCs w:val="24"/>
        </w:rPr>
        <w:t>CCM committee and TWG structure:</w:t>
      </w:r>
      <w:r w:rsidRPr="00982337">
        <w:rPr>
          <w:rFonts w:ascii="Times New Roman" w:hAnsi="Times New Roman" w:cs="Times New Roman"/>
          <w:sz w:val="24"/>
          <w:szCs w:val="24"/>
        </w:rPr>
        <w:t xml:space="preserve">  The </w:t>
      </w:r>
      <w:r w:rsidR="00073667" w:rsidRPr="00982337">
        <w:rPr>
          <w:rFonts w:ascii="Times New Roman" w:hAnsi="Times New Roman" w:cs="Times New Roman"/>
          <w:sz w:val="24"/>
          <w:szCs w:val="24"/>
        </w:rPr>
        <w:t xml:space="preserve">CCM needs to have </w:t>
      </w:r>
      <w:r w:rsidR="001560A1" w:rsidRPr="00982337">
        <w:rPr>
          <w:rFonts w:ascii="Times New Roman" w:hAnsi="Times New Roman" w:cs="Times New Roman"/>
          <w:sz w:val="24"/>
          <w:szCs w:val="24"/>
        </w:rPr>
        <w:t xml:space="preserve">a </w:t>
      </w:r>
      <w:r w:rsidR="00073667" w:rsidRPr="00982337">
        <w:rPr>
          <w:rFonts w:ascii="Times New Roman" w:hAnsi="Times New Roman" w:cs="Times New Roman"/>
          <w:sz w:val="24"/>
          <w:szCs w:val="24"/>
        </w:rPr>
        <w:t xml:space="preserve">clear structure in place with standing committees and </w:t>
      </w:r>
      <w:r w:rsidRPr="00982337">
        <w:rPr>
          <w:rFonts w:ascii="Times New Roman" w:hAnsi="Times New Roman" w:cs="Times New Roman"/>
          <w:sz w:val="24"/>
          <w:szCs w:val="24"/>
        </w:rPr>
        <w:t>TWGs</w:t>
      </w:r>
      <w:r w:rsidR="00741D16" w:rsidRPr="00982337">
        <w:rPr>
          <w:rFonts w:ascii="Times New Roman" w:hAnsi="Times New Roman" w:cs="Times New Roman"/>
          <w:sz w:val="24"/>
          <w:szCs w:val="24"/>
        </w:rPr>
        <w:t>,</w:t>
      </w:r>
      <w:r w:rsidR="00073667" w:rsidRPr="00982337">
        <w:rPr>
          <w:rFonts w:ascii="Times New Roman" w:hAnsi="Times New Roman" w:cs="Times New Roman"/>
          <w:sz w:val="24"/>
          <w:szCs w:val="24"/>
        </w:rPr>
        <w:t xml:space="preserve"> which will improve distribution of </w:t>
      </w:r>
      <w:r w:rsidRPr="00982337">
        <w:rPr>
          <w:rFonts w:ascii="Times New Roman" w:hAnsi="Times New Roman" w:cs="Times New Roman"/>
          <w:sz w:val="24"/>
          <w:szCs w:val="24"/>
        </w:rPr>
        <w:t xml:space="preserve">the </w:t>
      </w:r>
      <w:r w:rsidR="00073667" w:rsidRPr="00982337">
        <w:rPr>
          <w:rFonts w:ascii="Times New Roman" w:hAnsi="Times New Roman" w:cs="Times New Roman"/>
          <w:sz w:val="24"/>
          <w:szCs w:val="24"/>
        </w:rPr>
        <w:t>roles among CCM members, increase their engagement</w:t>
      </w:r>
      <w:r w:rsidRPr="00982337">
        <w:rPr>
          <w:rFonts w:ascii="Times New Roman" w:hAnsi="Times New Roman" w:cs="Times New Roman"/>
          <w:sz w:val="24"/>
          <w:szCs w:val="24"/>
        </w:rPr>
        <w:t>,</w:t>
      </w:r>
      <w:r w:rsidR="00073667" w:rsidRPr="00982337">
        <w:rPr>
          <w:rFonts w:ascii="Times New Roman" w:hAnsi="Times New Roman" w:cs="Times New Roman"/>
          <w:sz w:val="24"/>
          <w:szCs w:val="24"/>
        </w:rPr>
        <w:t xml:space="preserve"> and enhance </w:t>
      </w:r>
      <w:r w:rsidR="001560A1" w:rsidRPr="00982337">
        <w:rPr>
          <w:rFonts w:ascii="Times New Roman" w:hAnsi="Times New Roman" w:cs="Times New Roman"/>
          <w:sz w:val="24"/>
          <w:szCs w:val="24"/>
        </w:rPr>
        <w:t xml:space="preserve">the </w:t>
      </w:r>
      <w:r w:rsidR="00073667" w:rsidRPr="00982337">
        <w:rPr>
          <w:rFonts w:ascii="Times New Roman" w:hAnsi="Times New Roman" w:cs="Times New Roman"/>
          <w:sz w:val="24"/>
          <w:szCs w:val="24"/>
        </w:rPr>
        <w:t>technical capacity of the CCM.</w:t>
      </w:r>
    </w:p>
    <w:p w:rsidR="00FD74DB" w:rsidRPr="00381B54" w:rsidRDefault="00FD74DB" w:rsidP="00982337">
      <w:pPr>
        <w:pStyle w:val="a9"/>
        <w:numPr>
          <w:ilvl w:val="0"/>
          <w:numId w:val="101"/>
        </w:numPr>
        <w:spacing w:line="240" w:lineRule="auto"/>
        <w:rPr>
          <w:rFonts w:ascii="Times New Roman" w:hAnsi="Times New Roman" w:cs="Times New Roman"/>
          <w:sz w:val="24"/>
          <w:szCs w:val="24"/>
        </w:rPr>
      </w:pPr>
      <w:r w:rsidRPr="00FD74DB">
        <w:rPr>
          <w:rFonts w:ascii="Times New Roman" w:hAnsi="Times New Roman" w:cs="Times New Roman"/>
          <w:b/>
          <w:sz w:val="24"/>
          <w:szCs w:val="24"/>
        </w:rPr>
        <w:t xml:space="preserve">CCM </w:t>
      </w:r>
      <w:r w:rsidR="001560A1">
        <w:rPr>
          <w:rFonts w:ascii="Times New Roman" w:hAnsi="Times New Roman" w:cs="Times New Roman"/>
          <w:b/>
          <w:sz w:val="24"/>
          <w:szCs w:val="24"/>
        </w:rPr>
        <w:t>s</w:t>
      </w:r>
      <w:r w:rsidR="001560A1" w:rsidRPr="00425A1A">
        <w:rPr>
          <w:rFonts w:ascii="Times New Roman" w:hAnsi="Times New Roman" w:cs="Times New Roman"/>
          <w:b/>
          <w:sz w:val="24"/>
          <w:szCs w:val="24"/>
        </w:rPr>
        <w:t>ecretariat</w:t>
      </w:r>
      <w:r w:rsidRPr="00FD74DB">
        <w:rPr>
          <w:rFonts w:ascii="Times New Roman" w:hAnsi="Times New Roman" w:cs="Times New Roman"/>
          <w:b/>
          <w:sz w:val="24"/>
          <w:szCs w:val="24"/>
        </w:rPr>
        <w:t xml:space="preserve"> strengthening</w:t>
      </w:r>
      <w:r>
        <w:rPr>
          <w:rFonts w:ascii="Times New Roman" w:hAnsi="Times New Roman" w:cs="Times New Roman"/>
          <w:sz w:val="24"/>
          <w:szCs w:val="24"/>
        </w:rPr>
        <w:t xml:space="preserve">:  The </w:t>
      </w:r>
      <w:r w:rsidRPr="00381B54">
        <w:rPr>
          <w:rFonts w:ascii="Times New Roman" w:hAnsi="Times New Roman" w:cs="Times New Roman"/>
          <w:sz w:val="24"/>
          <w:szCs w:val="24"/>
        </w:rPr>
        <w:t>CC</w:t>
      </w:r>
      <w:r>
        <w:rPr>
          <w:rFonts w:ascii="Times New Roman" w:hAnsi="Times New Roman" w:cs="Times New Roman"/>
          <w:sz w:val="24"/>
          <w:szCs w:val="24"/>
        </w:rPr>
        <w:t>M</w:t>
      </w:r>
      <w:r w:rsidRPr="00381B54">
        <w:rPr>
          <w:rFonts w:ascii="Times New Roman" w:hAnsi="Times New Roman" w:cs="Times New Roman"/>
          <w:sz w:val="24"/>
          <w:szCs w:val="24"/>
        </w:rPr>
        <w:t xml:space="preserve"> needs to strengthen its </w:t>
      </w:r>
      <w:r w:rsidR="001560A1">
        <w:rPr>
          <w:rFonts w:ascii="Times New Roman" w:hAnsi="Times New Roman" w:cs="Times New Roman"/>
          <w:sz w:val="24"/>
          <w:szCs w:val="24"/>
        </w:rPr>
        <w:t>s</w:t>
      </w:r>
      <w:r w:rsidR="001560A1" w:rsidRPr="00425A1A">
        <w:rPr>
          <w:rFonts w:ascii="Times New Roman" w:hAnsi="Times New Roman" w:cs="Times New Roman"/>
          <w:sz w:val="24"/>
          <w:szCs w:val="24"/>
        </w:rPr>
        <w:t>ecretariat</w:t>
      </w:r>
      <w:r>
        <w:rPr>
          <w:rFonts w:ascii="Times New Roman" w:hAnsi="Times New Roman" w:cs="Times New Roman"/>
          <w:sz w:val="24"/>
          <w:szCs w:val="24"/>
        </w:rPr>
        <w:t xml:space="preserve"> by hiring extra staff</w:t>
      </w:r>
      <w:r w:rsidRPr="00381B54">
        <w:rPr>
          <w:rFonts w:ascii="Times New Roman" w:hAnsi="Times New Roman" w:cs="Times New Roman"/>
          <w:sz w:val="24"/>
          <w:szCs w:val="24"/>
        </w:rPr>
        <w:t xml:space="preserve">, </w:t>
      </w:r>
      <w:r>
        <w:rPr>
          <w:rFonts w:ascii="Times New Roman" w:hAnsi="Times New Roman" w:cs="Times New Roman"/>
          <w:sz w:val="24"/>
          <w:szCs w:val="24"/>
        </w:rPr>
        <w:t xml:space="preserve">and orienting and coaching </w:t>
      </w:r>
      <w:r w:rsidR="000C1964">
        <w:rPr>
          <w:rFonts w:ascii="Times New Roman" w:hAnsi="Times New Roman" w:cs="Times New Roman"/>
          <w:sz w:val="24"/>
          <w:szCs w:val="24"/>
        </w:rPr>
        <w:t xml:space="preserve">both the current and new staff members </w:t>
      </w:r>
      <w:r>
        <w:rPr>
          <w:rFonts w:ascii="Times New Roman" w:hAnsi="Times New Roman" w:cs="Times New Roman"/>
          <w:sz w:val="24"/>
          <w:szCs w:val="24"/>
        </w:rPr>
        <w:t xml:space="preserve">on how to support CCM business. The </w:t>
      </w:r>
      <w:r w:rsidR="001560A1">
        <w:rPr>
          <w:rFonts w:ascii="Times New Roman" w:hAnsi="Times New Roman" w:cs="Times New Roman"/>
          <w:sz w:val="24"/>
          <w:szCs w:val="24"/>
        </w:rPr>
        <w:t>s</w:t>
      </w:r>
      <w:r w:rsidR="001560A1" w:rsidRPr="00425A1A">
        <w:rPr>
          <w:rFonts w:ascii="Times New Roman" w:hAnsi="Times New Roman" w:cs="Times New Roman"/>
          <w:sz w:val="24"/>
          <w:szCs w:val="24"/>
        </w:rPr>
        <w:t>ecretariat</w:t>
      </w:r>
      <w:r>
        <w:rPr>
          <w:rFonts w:ascii="Times New Roman" w:hAnsi="Times New Roman" w:cs="Times New Roman"/>
          <w:sz w:val="24"/>
          <w:szCs w:val="24"/>
        </w:rPr>
        <w:t xml:space="preserve"> will benefit from the development of an </w:t>
      </w:r>
      <w:r w:rsidR="001560A1">
        <w:rPr>
          <w:rFonts w:ascii="Times New Roman" w:hAnsi="Times New Roman" w:cs="Times New Roman"/>
          <w:sz w:val="24"/>
          <w:szCs w:val="24"/>
        </w:rPr>
        <w:t>o</w:t>
      </w:r>
      <w:r w:rsidR="001560A1" w:rsidRPr="00425A1A">
        <w:rPr>
          <w:rFonts w:ascii="Times New Roman" w:hAnsi="Times New Roman" w:cs="Times New Roman"/>
          <w:sz w:val="24"/>
          <w:szCs w:val="24"/>
        </w:rPr>
        <w:t xml:space="preserve">perations </w:t>
      </w:r>
      <w:r w:rsidR="001560A1">
        <w:rPr>
          <w:rFonts w:ascii="Times New Roman" w:hAnsi="Times New Roman" w:cs="Times New Roman"/>
          <w:sz w:val="24"/>
          <w:szCs w:val="24"/>
        </w:rPr>
        <w:t>m</w:t>
      </w:r>
      <w:r w:rsidR="001560A1" w:rsidRPr="00425A1A">
        <w:rPr>
          <w:rFonts w:ascii="Times New Roman" w:hAnsi="Times New Roman" w:cs="Times New Roman"/>
          <w:sz w:val="24"/>
          <w:szCs w:val="24"/>
        </w:rPr>
        <w:t>anual</w:t>
      </w:r>
      <w:r w:rsidR="001560A1">
        <w:rPr>
          <w:rFonts w:ascii="Times New Roman" w:hAnsi="Times New Roman" w:cs="Times New Roman"/>
          <w:sz w:val="24"/>
          <w:szCs w:val="24"/>
        </w:rPr>
        <w:t>,</w:t>
      </w:r>
      <w:r>
        <w:rPr>
          <w:rFonts w:ascii="Times New Roman" w:hAnsi="Times New Roman" w:cs="Times New Roman"/>
          <w:sz w:val="24"/>
          <w:szCs w:val="24"/>
        </w:rPr>
        <w:t xml:space="preserve"> which will clearly define procedures for the </w:t>
      </w:r>
      <w:r w:rsidR="001560A1">
        <w:rPr>
          <w:rFonts w:ascii="Times New Roman" w:hAnsi="Times New Roman" w:cs="Times New Roman"/>
          <w:sz w:val="24"/>
          <w:szCs w:val="24"/>
        </w:rPr>
        <w:t>s</w:t>
      </w:r>
      <w:r w:rsidR="001560A1" w:rsidRPr="00425A1A">
        <w:rPr>
          <w:rFonts w:ascii="Times New Roman" w:hAnsi="Times New Roman" w:cs="Times New Roman"/>
          <w:sz w:val="24"/>
          <w:szCs w:val="24"/>
        </w:rPr>
        <w:t>ecretariat</w:t>
      </w:r>
      <w:r>
        <w:rPr>
          <w:rFonts w:ascii="Times New Roman" w:hAnsi="Times New Roman" w:cs="Times New Roman"/>
          <w:sz w:val="24"/>
          <w:szCs w:val="24"/>
        </w:rPr>
        <w:t xml:space="preserve"> operations.</w:t>
      </w:r>
    </w:p>
    <w:p w:rsidR="00FD74DB" w:rsidRDefault="00866F6D" w:rsidP="00982337">
      <w:pPr>
        <w:pStyle w:val="a9"/>
        <w:numPr>
          <w:ilvl w:val="0"/>
          <w:numId w:val="101"/>
        </w:numPr>
        <w:spacing w:line="240" w:lineRule="auto"/>
        <w:rPr>
          <w:rFonts w:ascii="Times New Roman" w:hAnsi="Times New Roman" w:cs="Times New Roman"/>
          <w:sz w:val="24"/>
          <w:szCs w:val="24"/>
        </w:rPr>
      </w:pPr>
      <w:r>
        <w:rPr>
          <w:rFonts w:ascii="Times New Roman" w:hAnsi="Times New Roman" w:cs="Times New Roman"/>
          <w:b/>
          <w:sz w:val="24"/>
          <w:szCs w:val="24"/>
        </w:rPr>
        <w:t>Expand</w:t>
      </w:r>
      <w:r w:rsidR="00FD74DB" w:rsidRPr="00866F6D">
        <w:rPr>
          <w:rFonts w:ascii="Times New Roman" w:hAnsi="Times New Roman" w:cs="Times New Roman"/>
          <w:b/>
          <w:sz w:val="24"/>
          <w:szCs w:val="24"/>
        </w:rPr>
        <w:t xml:space="preserve"> representation</w:t>
      </w:r>
      <w:r w:rsidR="00FD74DB">
        <w:rPr>
          <w:rFonts w:ascii="Times New Roman" w:hAnsi="Times New Roman" w:cs="Times New Roman"/>
          <w:sz w:val="24"/>
          <w:szCs w:val="24"/>
        </w:rPr>
        <w:t>:  T</w:t>
      </w:r>
      <w:r w:rsidR="005F0B65">
        <w:rPr>
          <w:rFonts w:ascii="Times New Roman" w:hAnsi="Times New Roman" w:cs="Times New Roman"/>
          <w:sz w:val="24"/>
          <w:szCs w:val="24"/>
        </w:rPr>
        <w:t>o expand its representation and therefore its conformity with Global Fund requirements and its effectiveness now and in the future, t</w:t>
      </w:r>
      <w:r w:rsidR="00FD74DB">
        <w:rPr>
          <w:rFonts w:ascii="Times New Roman" w:hAnsi="Times New Roman" w:cs="Times New Roman"/>
          <w:sz w:val="24"/>
          <w:szCs w:val="24"/>
        </w:rPr>
        <w:t xml:space="preserve">he CCM needs to seek out additional membership from other needed sectors (private sector and </w:t>
      </w:r>
      <w:r w:rsidR="00501E5C">
        <w:rPr>
          <w:rFonts w:ascii="Times New Roman" w:hAnsi="Times New Roman" w:cs="Times New Roman"/>
          <w:sz w:val="24"/>
          <w:szCs w:val="24"/>
        </w:rPr>
        <w:t>faith-based organizations</w:t>
      </w:r>
      <w:r w:rsidR="001560A1" w:rsidRPr="00425A1A">
        <w:rPr>
          <w:rFonts w:ascii="Times New Roman" w:hAnsi="Times New Roman" w:cs="Times New Roman"/>
          <w:sz w:val="24"/>
          <w:szCs w:val="24"/>
        </w:rPr>
        <w:t>).</w:t>
      </w:r>
      <w:r>
        <w:rPr>
          <w:rFonts w:ascii="Times New Roman" w:hAnsi="Times New Roman" w:cs="Times New Roman"/>
          <w:sz w:val="24"/>
          <w:szCs w:val="24"/>
        </w:rPr>
        <w:t xml:space="preserve">  CCM members should use their existing networks to find any private companies engaged in corporate social responsibility with an emphasis on health, as well as, any </w:t>
      </w:r>
      <w:r w:rsidR="00C10286">
        <w:rPr>
          <w:rFonts w:ascii="Times New Roman" w:hAnsi="Times New Roman" w:cs="Times New Roman"/>
          <w:sz w:val="24"/>
          <w:szCs w:val="24"/>
        </w:rPr>
        <w:t xml:space="preserve">faith-based organization </w:t>
      </w:r>
      <w:r w:rsidR="001560A1">
        <w:rPr>
          <w:rFonts w:ascii="Times New Roman" w:hAnsi="Times New Roman" w:cs="Times New Roman"/>
          <w:sz w:val="24"/>
          <w:szCs w:val="24"/>
        </w:rPr>
        <w:t>that</w:t>
      </w:r>
      <w:r>
        <w:rPr>
          <w:rFonts w:ascii="Times New Roman" w:hAnsi="Times New Roman" w:cs="Times New Roman"/>
          <w:sz w:val="24"/>
          <w:szCs w:val="24"/>
        </w:rPr>
        <w:t xml:space="preserve"> has previously provided health services for either HIV</w:t>
      </w:r>
      <w:r w:rsidR="001560A1">
        <w:rPr>
          <w:rFonts w:ascii="Times New Roman" w:hAnsi="Times New Roman" w:cs="Times New Roman"/>
          <w:sz w:val="24"/>
          <w:szCs w:val="24"/>
        </w:rPr>
        <w:t>/AIDS</w:t>
      </w:r>
      <w:r>
        <w:rPr>
          <w:rFonts w:ascii="Times New Roman" w:hAnsi="Times New Roman" w:cs="Times New Roman"/>
          <w:sz w:val="24"/>
          <w:szCs w:val="24"/>
        </w:rPr>
        <w:t xml:space="preserve"> or </w:t>
      </w:r>
      <w:r w:rsidR="001560A1">
        <w:rPr>
          <w:rFonts w:ascii="Times New Roman" w:hAnsi="Times New Roman" w:cs="Times New Roman"/>
          <w:sz w:val="24"/>
          <w:szCs w:val="24"/>
        </w:rPr>
        <w:t>tuberculosis</w:t>
      </w:r>
      <w:r w:rsidR="001560A1" w:rsidRPr="00425A1A">
        <w:rPr>
          <w:rFonts w:ascii="Times New Roman" w:hAnsi="Times New Roman" w:cs="Times New Roman"/>
          <w:sz w:val="24"/>
          <w:szCs w:val="24"/>
        </w:rPr>
        <w:t xml:space="preserve">.  </w:t>
      </w:r>
      <w:r w:rsidR="001560A1">
        <w:rPr>
          <w:rFonts w:ascii="Times New Roman" w:hAnsi="Times New Roman" w:cs="Times New Roman"/>
          <w:sz w:val="24"/>
          <w:szCs w:val="24"/>
        </w:rPr>
        <w:t>Expertise on tuberculosis</w:t>
      </w:r>
      <w:r>
        <w:rPr>
          <w:rFonts w:ascii="Times New Roman" w:hAnsi="Times New Roman" w:cs="Times New Roman"/>
          <w:sz w:val="24"/>
          <w:szCs w:val="24"/>
        </w:rPr>
        <w:t xml:space="preserve"> can </w:t>
      </w:r>
      <w:r w:rsidR="001560A1">
        <w:rPr>
          <w:rFonts w:ascii="Times New Roman" w:hAnsi="Times New Roman" w:cs="Times New Roman"/>
          <w:sz w:val="24"/>
          <w:szCs w:val="24"/>
        </w:rPr>
        <w:t xml:space="preserve">also </w:t>
      </w:r>
      <w:r>
        <w:rPr>
          <w:rFonts w:ascii="Times New Roman" w:hAnsi="Times New Roman" w:cs="Times New Roman"/>
          <w:sz w:val="24"/>
          <w:szCs w:val="24"/>
        </w:rPr>
        <w:t xml:space="preserve">be </w:t>
      </w:r>
      <w:r w:rsidR="001560A1">
        <w:rPr>
          <w:rFonts w:ascii="Times New Roman" w:hAnsi="Times New Roman" w:cs="Times New Roman"/>
          <w:sz w:val="24"/>
          <w:szCs w:val="24"/>
        </w:rPr>
        <w:t>found in</w:t>
      </w:r>
      <w:r>
        <w:rPr>
          <w:rFonts w:ascii="Times New Roman" w:hAnsi="Times New Roman" w:cs="Times New Roman"/>
          <w:sz w:val="24"/>
          <w:szCs w:val="24"/>
        </w:rPr>
        <w:t xml:space="preserve"> international </w:t>
      </w:r>
      <w:r w:rsidR="008C20C1">
        <w:rPr>
          <w:rFonts w:ascii="Times New Roman" w:hAnsi="Times New Roman" w:cs="Times New Roman"/>
          <w:sz w:val="24"/>
          <w:szCs w:val="24"/>
        </w:rPr>
        <w:t>nongovernmental organization</w:t>
      </w:r>
      <w:r>
        <w:rPr>
          <w:rFonts w:ascii="Times New Roman" w:hAnsi="Times New Roman" w:cs="Times New Roman"/>
          <w:sz w:val="24"/>
          <w:szCs w:val="24"/>
        </w:rPr>
        <w:t>s or international technical agencies.</w:t>
      </w:r>
    </w:p>
    <w:p w:rsidR="004501BC" w:rsidRDefault="004501BC" w:rsidP="00982337">
      <w:pPr>
        <w:pStyle w:val="a9"/>
        <w:numPr>
          <w:ilvl w:val="0"/>
          <w:numId w:val="101"/>
        </w:numPr>
        <w:spacing w:line="240" w:lineRule="auto"/>
        <w:rPr>
          <w:rFonts w:ascii="Times New Roman" w:hAnsi="Times New Roman" w:cs="Times New Roman"/>
          <w:sz w:val="24"/>
          <w:szCs w:val="24"/>
        </w:rPr>
      </w:pPr>
      <w:r w:rsidRPr="00982337">
        <w:rPr>
          <w:rFonts w:ascii="Times New Roman" w:hAnsi="Times New Roman" w:cs="Times New Roman"/>
          <w:b/>
          <w:sz w:val="24"/>
          <w:szCs w:val="24"/>
        </w:rPr>
        <w:t>Seek out technical expertise</w:t>
      </w:r>
      <w:r w:rsidRPr="00982337">
        <w:rPr>
          <w:rFonts w:ascii="Times New Roman" w:hAnsi="Times New Roman" w:cs="Times New Roman"/>
          <w:sz w:val="24"/>
          <w:szCs w:val="24"/>
        </w:rPr>
        <w:t xml:space="preserve">:  The CCM </w:t>
      </w:r>
      <w:r w:rsidR="00F464FF">
        <w:rPr>
          <w:rFonts w:ascii="Times New Roman" w:hAnsi="Times New Roman" w:cs="Times New Roman"/>
          <w:sz w:val="24"/>
          <w:szCs w:val="24"/>
        </w:rPr>
        <w:t xml:space="preserve">would benefit from </w:t>
      </w:r>
      <w:r w:rsidRPr="00982337">
        <w:rPr>
          <w:rFonts w:ascii="Times New Roman" w:hAnsi="Times New Roman" w:cs="Times New Roman"/>
          <w:sz w:val="24"/>
          <w:szCs w:val="24"/>
        </w:rPr>
        <w:t>expand</w:t>
      </w:r>
      <w:r w:rsidR="00F464FF">
        <w:rPr>
          <w:rFonts w:ascii="Times New Roman" w:hAnsi="Times New Roman" w:cs="Times New Roman"/>
          <w:sz w:val="24"/>
          <w:szCs w:val="24"/>
        </w:rPr>
        <w:t>ing</w:t>
      </w:r>
      <w:r w:rsidRPr="00982337">
        <w:rPr>
          <w:rFonts w:ascii="Times New Roman" w:hAnsi="Times New Roman" w:cs="Times New Roman"/>
          <w:sz w:val="24"/>
          <w:szCs w:val="24"/>
        </w:rPr>
        <w:t xml:space="preserve"> its techni</w:t>
      </w:r>
      <w:r w:rsidR="004D4B5B">
        <w:rPr>
          <w:rFonts w:ascii="Times New Roman" w:hAnsi="Times New Roman" w:cs="Times New Roman"/>
          <w:sz w:val="24"/>
          <w:szCs w:val="24"/>
        </w:rPr>
        <w:t>cal expertise, especially for tuberculosis</w:t>
      </w:r>
      <w:r w:rsidRPr="00982337">
        <w:rPr>
          <w:rFonts w:ascii="Times New Roman" w:hAnsi="Times New Roman" w:cs="Times New Roman"/>
          <w:sz w:val="24"/>
          <w:szCs w:val="24"/>
        </w:rPr>
        <w:t xml:space="preserve">, outside of its membership.  While the pool of </w:t>
      </w:r>
      <w:r w:rsidR="004D4B5B">
        <w:rPr>
          <w:rFonts w:ascii="Times New Roman" w:hAnsi="Times New Roman" w:cs="Times New Roman"/>
          <w:sz w:val="24"/>
          <w:szCs w:val="24"/>
        </w:rPr>
        <w:t>tuberculosis</w:t>
      </w:r>
      <w:r w:rsidRPr="00982337">
        <w:rPr>
          <w:rFonts w:ascii="Times New Roman" w:hAnsi="Times New Roman" w:cs="Times New Roman"/>
          <w:sz w:val="24"/>
          <w:szCs w:val="24"/>
        </w:rPr>
        <w:t xml:space="preserve"> professionals in Kazakhstan, particularly those working for </w:t>
      </w:r>
      <w:r w:rsidR="00C10286">
        <w:rPr>
          <w:rFonts w:ascii="Times New Roman" w:hAnsi="Times New Roman" w:cs="Times New Roman"/>
          <w:sz w:val="24"/>
          <w:szCs w:val="24"/>
        </w:rPr>
        <w:t xml:space="preserve">civil-society </w:t>
      </w:r>
      <w:r w:rsidR="00287E31">
        <w:rPr>
          <w:rFonts w:ascii="Times New Roman" w:hAnsi="Times New Roman" w:cs="Times New Roman"/>
          <w:sz w:val="24"/>
          <w:szCs w:val="24"/>
        </w:rPr>
        <w:t>organizations</w:t>
      </w:r>
      <w:r w:rsidRPr="00982337">
        <w:rPr>
          <w:rFonts w:ascii="Times New Roman" w:hAnsi="Times New Roman" w:cs="Times New Roman"/>
          <w:sz w:val="24"/>
          <w:szCs w:val="24"/>
        </w:rPr>
        <w:t xml:space="preserve"> or </w:t>
      </w:r>
      <w:r w:rsidR="008C20C1">
        <w:rPr>
          <w:rFonts w:ascii="Times New Roman" w:hAnsi="Times New Roman" w:cs="Times New Roman"/>
          <w:sz w:val="24"/>
          <w:szCs w:val="24"/>
        </w:rPr>
        <w:t>nongovernmental organization</w:t>
      </w:r>
      <w:r w:rsidRPr="00982337">
        <w:rPr>
          <w:rFonts w:ascii="Times New Roman" w:hAnsi="Times New Roman" w:cs="Times New Roman"/>
          <w:sz w:val="24"/>
          <w:szCs w:val="24"/>
        </w:rPr>
        <w:t xml:space="preserve">s, is quite limited, the CCM </w:t>
      </w:r>
      <w:r w:rsidR="00F464FF">
        <w:rPr>
          <w:rFonts w:ascii="Times New Roman" w:hAnsi="Times New Roman" w:cs="Times New Roman"/>
          <w:sz w:val="24"/>
          <w:szCs w:val="24"/>
        </w:rPr>
        <w:t>c</w:t>
      </w:r>
      <w:r w:rsidRPr="00982337">
        <w:rPr>
          <w:rFonts w:ascii="Times New Roman" w:hAnsi="Times New Roman" w:cs="Times New Roman"/>
          <w:sz w:val="24"/>
          <w:szCs w:val="24"/>
        </w:rPr>
        <w:t>ould consider seeking this expertise internationally</w:t>
      </w:r>
      <w:r w:rsidR="004D4B5B">
        <w:rPr>
          <w:rFonts w:ascii="Times New Roman" w:hAnsi="Times New Roman" w:cs="Times New Roman"/>
          <w:sz w:val="24"/>
          <w:szCs w:val="24"/>
        </w:rPr>
        <w:t xml:space="preserve">; international </w:t>
      </w:r>
      <w:r w:rsidR="008C20C1">
        <w:rPr>
          <w:rFonts w:ascii="Times New Roman" w:hAnsi="Times New Roman" w:cs="Times New Roman"/>
          <w:sz w:val="24"/>
          <w:szCs w:val="24"/>
        </w:rPr>
        <w:t>nongovernmental organization</w:t>
      </w:r>
      <w:r w:rsidR="004D4B5B">
        <w:rPr>
          <w:rFonts w:ascii="Times New Roman" w:hAnsi="Times New Roman" w:cs="Times New Roman"/>
          <w:sz w:val="24"/>
          <w:szCs w:val="24"/>
        </w:rPr>
        <w:t xml:space="preserve">s </w:t>
      </w:r>
      <w:r w:rsidRPr="00982337">
        <w:rPr>
          <w:rFonts w:ascii="Times New Roman" w:hAnsi="Times New Roman" w:cs="Times New Roman"/>
          <w:sz w:val="24"/>
          <w:szCs w:val="24"/>
        </w:rPr>
        <w:t xml:space="preserve">could </w:t>
      </w:r>
      <w:r w:rsidR="004D4B5B">
        <w:rPr>
          <w:rFonts w:ascii="Times New Roman" w:hAnsi="Times New Roman" w:cs="Times New Roman"/>
          <w:sz w:val="24"/>
          <w:szCs w:val="24"/>
        </w:rPr>
        <w:t>provide this expertise through</w:t>
      </w:r>
      <w:r w:rsidRPr="00982337">
        <w:rPr>
          <w:rFonts w:ascii="Times New Roman" w:hAnsi="Times New Roman" w:cs="Times New Roman"/>
          <w:sz w:val="24"/>
          <w:szCs w:val="24"/>
        </w:rPr>
        <w:t xml:space="preserve"> virtual</w:t>
      </w:r>
      <w:r w:rsidR="004D4B5B">
        <w:rPr>
          <w:rFonts w:ascii="Times New Roman" w:hAnsi="Times New Roman" w:cs="Times New Roman"/>
          <w:sz w:val="24"/>
          <w:szCs w:val="24"/>
        </w:rPr>
        <w:t xml:space="preserve"> means</w:t>
      </w:r>
      <w:r w:rsidRPr="00982337">
        <w:rPr>
          <w:rFonts w:ascii="Times New Roman" w:hAnsi="Times New Roman" w:cs="Times New Roman"/>
          <w:sz w:val="24"/>
          <w:szCs w:val="24"/>
        </w:rPr>
        <w:t xml:space="preserve">.  </w:t>
      </w:r>
      <w:r w:rsidR="00F464FF">
        <w:rPr>
          <w:rFonts w:ascii="Times New Roman" w:hAnsi="Times New Roman" w:cs="Times New Roman"/>
          <w:sz w:val="24"/>
          <w:szCs w:val="24"/>
        </w:rPr>
        <w:t xml:space="preserve">In this regard, </w:t>
      </w:r>
      <w:r w:rsidRPr="00982337">
        <w:rPr>
          <w:rFonts w:ascii="Times New Roman" w:hAnsi="Times New Roman" w:cs="Times New Roman"/>
          <w:sz w:val="24"/>
          <w:szCs w:val="24"/>
        </w:rPr>
        <w:t xml:space="preserve">CCM members who belong to either </w:t>
      </w:r>
      <w:r w:rsidR="008C20C1">
        <w:rPr>
          <w:rFonts w:ascii="Times New Roman" w:hAnsi="Times New Roman" w:cs="Times New Roman"/>
          <w:sz w:val="24"/>
          <w:szCs w:val="24"/>
        </w:rPr>
        <w:t>international nongovernmental organization</w:t>
      </w:r>
      <w:r w:rsidRPr="00982337">
        <w:rPr>
          <w:rFonts w:ascii="Times New Roman" w:hAnsi="Times New Roman" w:cs="Times New Roman"/>
          <w:sz w:val="24"/>
          <w:szCs w:val="24"/>
        </w:rPr>
        <w:t>s or multi</w:t>
      </w:r>
      <w:r w:rsidR="008C20C1">
        <w:rPr>
          <w:rFonts w:ascii="Times New Roman" w:hAnsi="Times New Roman" w:cs="Times New Roman"/>
          <w:sz w:val="24"/>
          <w:szCs w:val="24"/>
        </w:rPr>
        <w:t>-</w:t>
      </w:r>
      <w:r w:rsidRPr="00982337">
        <w:rPr>
          <w:rFonts w:ascii="Times New Roman" w:hAnsi="Times New Roman" w:cs="Times New Roman"/>
          <w:sz w:val="24"/>
          <w:szCs w:val="24"/>
        </w:rPr>
        <w:t xml:space="preserve"> or bilateral technical </w:t>
      </w:r>
      <w:r w:rsidR="008C20C1">
        <w:rPr>
          <w:rFonts w:ascii="Times New Roman" w:hAnsi="Times New Roman" w:cs="Times New Roman"/>
          <w:sz w:val="24"/>
          <w:szCs w:val="24"/>
        </w:rPr>
        <w:t>support</w:t>
      </w:r>
      <w:r w:rsidRPr="00982337">
        <w:rPr>
          <w:rFonts w:ascii="Times New Roman" w:hAnsi="Times New Roman" w:cs="Times New Roman"/>
          <w:sz w:val="24"/>
          <w:szCs w:val="24"/>
        </w:rPr>
        <w:t xml:space="preserve"> providers could ask their headquarters colleagues for assistance.</w:t>
      </w:r>
    </w:p>
    <w:p w:rsidR="004501BC" w:rsidRPr="004D4B5B" w:rsidRDefault="004501BC" w:rsidP="004D4B5B">
      <w:pPr>
        <w:pStyle w:val="a9"/>
        <w:numPr>
          <w:ilvl w:val="0"/>
          <w:numId w:val="101"/>
        </w:numPr>
        <w:spacing w:line="240" w:lineRule="auto"/>
        <w:rPr>
          <w:rFonts w:ascii="Times New Roman" w:hAnsi="Times New Roman" w:cs="Times New Roman"/>
          <w:sz w:val="24"/>
          <w:szCs w:val="24"/>
        </w:rPr>
      </w:pPr>
      <w:r w:rsidRPr="004D4B5B">
        <w:rPr>
          <w:rFonts w:ascii="Times New Roman" w:hAnsi="Times New Roman" w:cs="Times New Roman"/>
          <w:b/>
          <w:sz w:val="24"/>
          <w:szCs w:val="24"/>
        </w:rPr>
        <w:t>Finalize communi</w:t>
      </w:r>
      <w:r w:rsidR="00ED21B0" w:rsidRPr="004D4B5B">
        <w:rPr>
          <w:rFonts w:ascii="Times New Roman" w:hAnsi="Times New Roman" w:cs="Times New Roman"/>
          <w:b/>
          <w:sz w:val="24"/>
          <w:szCs w:val="24"/>
        </w:rPr>
        <w:t>c</w:t>
      </w:r>
      <w:r w:rsidRPr="004D4B5B">
        <w:rPr>
          <w:rFonts w:ascii="Times New Roman" w:hAnsi="Times New Roman" w:cs="Times New Roman"/>
          <w:b/>
          <w:sz w:val="24"/>
          <w:szCs w:val="24"/>
        </w:rPr>
        <w:t>ation</w:t>
      </w:r>
      <w:r w:rsidR="008C20C1">
        <w:rPr>
          <w:rFonts w:ascii="Times New Roman" w:hAnsi="Times New Roman" w:cs="Times New Roman"/>
          <w:b/>
          <w:sz w:val="24"/>
          <w:szCs w:val="24"/>
        </w:rPr>
        <w:t xml:space="preserve">s policy and </w:t>
      </w:r>
      <w:r w:rsidRPr="004D4B5B">
        <w:rPr>
          <w:rFonts w:ascii="Times New Roman" w:hAnsi="Times New Roman" w:cs="Times New Roman"/>
          <w:b/>
          <w:sz w:val="24"/>
          <w:szCs w:val="24"/>
        </w:rPr>
        <w:t xml:space="preserve">strategy:  </w:t>
      </w:r>
      <w:r w:rsidRPr="004D4B5B">
        <w:rPr>
          <w:rFonts w:ascii="Times New Roman" w:hAnsi="Times New Roman" w:cs="Times New Roman"/>
          <w:sz w:val="24"/>
          <w:szCs w:val="24"/>
        </w:rPr>
        <w:t xml:space="preserve">The CCM should give the CCM </w:t>
      </w:r>
      <w:r w:rsidR="008C20C1">
        <w:rPr>
          <w:rFonts w:ascii="Times New Roman" w:hAnsi="Times New Roman" w:cs="Times New Roman"/>
          <w:sz w:val="24"/>
          <w:szCs w:val="24"/>
        </w:rPr>
        <w:t xml:space="preserve">secretariat a </w:t>
      </w:r>
      <w:r w:rsidRPr="004D4B5B">
        <w:rPr>
          <w:rFonts w:ascii="Times New Roman" w:hAnsi="Times New Roman" w:cs="Times New Roman"/>
          <w:sz w:val="24"/>
          <w:szCs w:val="24"/>
        </w:rPr>
        <w:t xml:space="preserve">deadline </w:t>
      </w:r>
      <w:r w:rsidR="00647ECA">
        <w:rPr>
          <w:rFonts w:ascii="Times New Roman" w:hAnsi="Times New Roman" w:cs="Times New Roman"/>
          <w:sz w:val="24"/>
          <w:szCs w:val="24"/>
        </w:rPr>
        <w:t xml:space="preserve">(three months, for example) to </w:t>
      </w:r>
      <w:r w:rsidRPr="004D4B5B">
        <w:rPr>
          <w:rFonts w:ascii="Times New Roman" w:hAnsi="Times New Roman" w:cs="Times New Roman"/>
          <w:sz w:val="24"/>
          <w:szCs w:val="24"/>
        </w:rPr>
        <w:t>secur</w:t>
      </w:r>
      <w:r w:rsidR="00647ECA">
        <w:rPr>
          <w:rFonts w:ascii="Times New Roman" w:hAnsi="Times New Roman" w:cs="Times New Roman"/>
          <w:sz w:val="24"/>
          <w:szCs w:val="24"/>
        </w:rPr>
        <w:t>e</w:t>
      </w:r>
      <w:r w:rsidRPr="004D4B5B">
        <w:rPr>
          <w:rFonts w:ascii="Times New Roman" w:hAnsi="Times New Roman" w:cs="Times New Roman"/>
          <w:sz w:val="24"/>
          <w:szCs w:val="24"/>
        </w:rPr>
        <w:t xml:space="preserve"> a consultant for </w:t>
      </w:r>
      <w:r w:rsidR="008C20C1">
        <w:rPr>
          <w:rFonts w:ascii="Times New Roman" w:hAnsi="Times New Roman" w:cs="Times New Roman"/>
          <w:sz w:val="24"/>
          <w:szCs w:val="24"/>
        </w:rPr>
        <w:t xml:space="preserve">finalizing </w:t>
      </w:r>
      <w:r w:rsidRPr="004D4B5B">
        <w:rPr>
          <w:rFonts w:ascii="Times New Roman" w:hAnsi="Times New Roman" w:cs="Times New Roman"/>
          <w:sz w:val="24"/>
          <w:szCs w:val="24"/>
        </w:rPr>
        <w:t>th</w:t>
      </w:r>
      <w:r w:rsidR="008C20C1">
        <w:rPr>
          <w:rFonts w:ascii="Times New Roman" w:hAnsi="Times New Roman" w:cs="Times New Roman"/>
          <w:sz w:val="24"/>
          <w:szCs w:val="24"/>
        </w:rPr>
        <w:t>e communications policy and strategy and a</w:t>
      </w:r>
      <w:r w:rsidR="00647ECA">
        <w:rPr>
          <w:rFonts w:ascii="Times New Roman" w:hAnsi="Times New Roman" w:cs="Times New Roman"/>
          <w:sz w:val="24"/>
          <w:szCs w:val="24"/>
        </w:rPr>
        <w:t>nother deadline (three months after the first)</w:t>
      </w:r>
      <w:r w:rsidRPr="004D4B5B">
        <w:rPr>
          <w:rFonts w:ascii="Times New Roman" w:hAnsi="Times New Roman" w:cs="Times New Roman"/>
          <w:sz w:val="24"/>
          <w:szCs w:val="24"/>
        </w:rPr>
        <w:t xml:space="preserve"> for finalizing the needed documents.  If the CCM </w:t>
      </w:r>
      <w:r w:rsidR="00647ECA">
        <w:rPr>
          <w:rFonts w:ascii="Times New Roman" w:hAnsi="Times New Roman" w:cs="Times New Roman"/>
          <w:sz w:val="24"/>
          <w:szCs w:val="24"/>
        </w:rPr>
        <w:t xml:space="preserve">observes </w:t>
      </w:r>
      <w:r w:rsidRPr="004D4B5B">
        <w:rPr>
          <w:rFonts w:ascii="Times New Roman" w:hAnsi="Times New Roman" w:cs="Times New Roman"/>
          <w:sz w:val="24"/>
          <w:szCs w:val="24"/>
        </w:rPr>
        <w:t xml:space="preserve">that these deadlines are not being met, then other potential providers of technical assistance, such as USAID, </w:t>
      </w:r>
      <w:r w:rsidR="00647ECA">
        <w:rPr>
          <w:rFonts w:ascii="Times New Roman" w:hAnsi="Times New Roman" w:cs="Times New Roman"/>
          <w:sz w:val="24"/>
          <w:szCs w:val="24"/>
        </w:rPr>
        <w:t>c</w:t>
      </w:r>
      <w:r w:rsidRPr="004D4B5B">
        <w:rPr>
          <w:rFonts w:ascii="Times New Roman" w:hAnsi="Times New Roman" w:cs="Times New Roman"/>
          <w:sz w:val="24"/>
          <w:szCs w:val="24"/>
        </w:rPr>
        <w:t xml:space="preserve">ould </w:t>
      </w:r>
      <w:r w:rsidR="00647ECA">
        <w:rPr>
          <w:rFonts w:ascii="Times New Roman" w:hAnsi="Times New Roman" w:cs="Times New Roman"/>
          <w:sz w:val="24"/>
          <w:szCs w:val="24"/>
        </w:rPr>
        <w:t xml:space="preserve">be approached for </w:t>
      </w:r>
      <w:r w:rsidRPr="004D4B5B">
        <w:rPr>
          <w:rFonts w:ascii="Times New Roman" w:hAnsi="Times New Roman" w:cs="Times New Roman"/>
          <w:sz w:val="24"/>
          <w:szCs w:val="24"/>
        </w:rPr>
        <w:t>additional support.</w:t>
      </w:r>
    </w:p>
    <w:p w:rsidR="00154B73" w:rsidRDefault="00154B73" w:rsidP="00A838E4">
      <w:pPr>
        <w:spacing w:line="240" w:lineRule="auto"/>
        <w:rPr>
          <w:rFonts w:ascii="Times New Roman" w:hAnsi="Times New Roman" w:cs="Times New Roman"/>
          <w:sz w:val="24"/>
          <w:szCs w:val="24"/>
        </w:rPr>
      </w:pPr>
    </w:p>
    <w:p w:rsidR="004501BC" w:rsidRDefault="004501BC" w:rsidP="00A838E4">
      <w:pPr>
        <w:spacing w:line="240" w:lineRule="auto"/>
        <w:rPr>
          <w:rFonts w:ascii="Times New Roman" w:hAnsi="Times New Roman" w:cs="Times New Roman"/>
          <w:sz w:val="24"/>
          <w:szCs w:val="24"/>
        </w:rPr>
      </w:pPr>
    </w:p>
    <w:p w:rsidR="004501BC" w:rsidRDefault="004501BC" w:rsidP="00A838E4">
      <w:pPr>
        <w:spacing w:line="240" w:lineRule="auto"/>
        <w:rPr>
          <w:rFonts w:ascii="Times New Roman" w:hAnsi="Times New Roman" w:cs="Times New Roman"/>
          <w:sz w:val="24"/>
          <w:szCs w:val="24"/>
        </w:rPr>
      </w:pPr>
    </w:p>
    <w:p w:rsidR="004501BC" w:rsidRDefault="004501BC" w:rsidP="00A838E4">
      <w:pPr>
        <w:spacing w:line="240" w:lineRule="auto"/>
        <w:rPr>
          <w:rFonts w:ascii="Times New Roman" w:hAnsi="Times New Roman" w:cs="Times New Roman"/>
          <w:sz w:val="24"/>
          <w:szCs w:val="24"/>
        </w:rPr>
      </w:pPr>
    </w:p>
    <w:p w:rsidR="00DF746E" w:rsidRDefault="00DF746E">
      <w:pPr>
        <w:rPr>
          <w:rFonts w:ascii="Arial Bold" w:eastAsia="Calibri" w:hAnsi="Arial Bold" w:cs="Arial"/>
          <w:b/>
          <w:sz w:val="24"/>
          <w:szCs w:val="48"/>
        </w:rPr>
      </w:pPr>
      <w:bookmarkStart w:id="26" w:name="_Toc359585031"/>
      <w:bookmarkStart w:id="27" w:name="_Toc361047873"/>
      <w:bookmarkStart w:id="28" w:name="_Toc362263340"/>
      <w:r>
        <w:br w:type="page"/>
      </w:r>
    </w:p>
    <w:p w:rsidR="00956762" w:rsidRPr="0081668D" w:rsidRDefault="00956762" w:rsidP="0081668D">
      <w:pPr>
        <w:pStyle w:val="GMS1numbered"/>
        <w:numPr>
          <w:ilvl w:val="0"/>
          <w:numId w:val="0"/>
        </w:numPr>
        <w:ind w:left="360" w:hanging="360"/>
      </w:pPr>
      <w:r w:rsidRPr="00FF2A9B">
        <w:t>ANNEX 1. LIST OF INTERVIEWEES</w:t>
      </w:r>
      <w:bookmarkEnd w:id="26"/>
      <w:bookmarkEnd w:id="27"/>
      <w:bookmarkEnd w:id="28"/>
    </w:p>
    <w:p w:rsidR="00956762" w:rsidRDefault="00956762" w:rsidP="00A838E4">
      <w:pPr>
        <w:spacing w:after="0" w:line="240" w:lineRule="auto"/>
        <w:rPr>
          <w:rFonts w:ascii="Times New Roman" w:hAnsi="Times New Roman" w:cs="Times New Roman"/>
          <w:b/>
          <w:sz w:val="24"/>
          <w:szCs w:val="24"/>
        </w:rPr>
      </w:pPr>
    </w:p>
    <w:tbl>
      <w:tblPr>
        <w:tblW w:w="8580" w:type="dxa"/>
        <w:tblInd w:w="93" w:type="dxa"/>
        <w:tblLook w:val="04A0" w:firstRow="1" w:lastRow="0" w:firstColumn="1" w:lastColumn="0" w:noHBand="0" w:noVBand="1"/>
      </w:tblPr>
      <w:tblGrid>
        <w:gridCol w:w="419"/>
        <w:gridCol w:w="2821"/>
        <w:gridCol w:w="5361"/>
      </w:tblGrid>
      <w:tr w:rsidR="00ED21B0" w:rsidRPr="00287E31" w:rsidTr="00FF2A9B">
        <w:trPr>
          <w:trHeight w:val="315"/>
        </w:trPr>
        <w:tc>
          <w:tcPr>
            <w:tcW w:w="8580" w:type="dxa"/>
            <w:gridSpan w:val="3"/>
            <w:tcBorders>
              <w:top w:val="nil"/>
              <w:left w:val="nil"/>
              <w:bottom w:val="single" w:sz="4" w:space="0" w:color="auto"/>
              <w:right w:val="nil"/>
            </w:tcBorders>
            <w:shd w:val="clear" w:color="auto" w:fill="auto"/>
            <w:noWrap/>
            <w:vAlign w:val="bottom"/>
          </w:tcPr>
          <w:p w:rsidR="00ED21B0" w:rsidRPr="00287E31" w:rsidRDefault="00ED21B0" w:rsidP="00D9023C">
            <w:pPr>
              <w:spacing w:after="0" w:line="240" w:lineRule="auto"/>
              <w:rPr>
                <w:b/>
                <w:color w:val="000000"/>
                <w:sz w:val="20"/>
                <w:szCs w:val="20"/>
              </w:rPr>
            </w:pP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bottom"/>
          </w:tcPr>
          <w:p w:rsidR="00ED21B0" w:rsidRPr="00287E31" w:rsidRDefault="00ED21B0" w:rsidP="00A838E4">
            <w:pPr>
              <w:spacing w:after="0" w:line="240" w:lineRule="auto"/>
              <w:rPr>
                <w:color w:val="000000"/>
                <w:sz w:val="20"/>
                <w:szCs w:val="20"/>
              </w:rPr>
            </w:pPr>
            <w:r w:rsidRPr="00287E31">
              <w:rPr>
                <w:color w:val="000000"/>
                <w:sz w:val="20"/>
                <w:szCs w:val="20"/>
              </w:rPr>
              <w:t> </w:t>
            </w:r>
          </w:p>
        </w:tc>
        <w:tc>
          <w:tcPr>
            <w:tcW w:w="2821" w:type="dxa"/>
            <w:tcBorders>
              <w:top w:val="nil"/>
              <w:left w:val="nil"/>
              <w:bottom w:val="single" w:sz="4" w:space="0" w:color="auto"/>
              <w:right w:val="single" w:sz="4" w:space="0" w:color="auto"/>
            </w:tcBorders>
            <w:shd w:val="clear" w:color="auto" w:fill="auto"/>
            <w:noWrap/>
            <w:vAlign w:val="bottom"/>
          </w:tcPr>
          <w:p w:rsidR="00ED21B0" w:rsidRPr="00287E31" w:rsidRDefault="00ED21B0" w:rsidP="00A838E4">
            <w:pPr>
              <w:spacing w:after="0" w:line="240" w:lineRule="auto"/>
              <w:rPr>
                <w:b/>
                <w:color w:val="000000"/>
                <w:sz w:val="20"/>
                <w:szCs w:val="20"/>
              </w:rPr>
            </w:pPr>
            <w:r w:rsidRPr="00287E31">
              <w:rPr>
                <w:b/>
                <w:color w:val="000000"/>
                <w:sz w:val="20"/>
                <w:szCs w:val="20"/>
              </w:rPr>
              <w:t>Name</w:t>
            </w:r>
          </w:p>
        </w:tc>
        <w:tc>
          <w:tcPr>
            <w:tcW w:w="5361" w:type="dxa"/>
            <w:tcBorders>
              <w:top w:val="nil"/>
              <w:left w:val="nil"/>
              <w:bottom w:val="single" w:sz="4" w:space="0" w:color="auto"/>
              <w:right w:val="single" w:sz="4" w:space="0" w:color="auto"/>
            </w:tcBorders>
            <w:shd w:val="clear" w:color="auto" w:fill="auto"/>
            <w:noWrap/>
            <w:vAlign w:val="bottom"/>
          </w:tcPr>
          <w:p w:rsidR="00ED21B0" w:rsidRPr="00287E31" w:rsidRDefault="00ED21B0" w:rsidP="00A838E4">
            <w:pPr>
              <w:spacing w:after="0" w:line="240" w:lineRule="auto"/>
              <w:rPr>
                <w:b/>
                <w:color w:val="000000"/>
                <w:sz w:val="20"/>
                <w:szCs w:val="20"/>
              </w:rPr>
            </w:pPr>
            <w:r w:rsidRPr="00287E31">
              <w:rPr>
                <w:b/>
                <w:color w:val="000000"/>
                <w:sz w:val="20"/>
                <w:szCs w:val="20"/>
              </w:rPr>
              <w:t>Organization</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1</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Valikhan Akhmetov</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Republican Center of Health Care Development</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2</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Kanat Alseitov</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Balakai-Shymkent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3</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Nurali Amanzholov</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Kazakh Union for People Living with HIV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4</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Zhandarbek Bekshin</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Committee on Sanitarian and Epidemiological Control</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5</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Dave Burrows</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The Quality Project</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6</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Ryssaldy Demeuova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CCM Secretariat</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7</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Nicholas Farcy</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Fund Portfolio Manager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8</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Roman Gailevich</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UNAIDS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9</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Oxana Ibragimova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Doverie Plus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10</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G. Iskanov</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Ministry of Health</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11</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Shakhimurat Ismailov</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National Center for TB Problems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12</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Khorlan Izmailova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USAID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13</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Nedim Jaganjac</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World Bank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14</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Salidat Kairbekova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Minister of Health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15</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Aygul Katrenova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Committee on Sanitarian and Epidemiological Control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16</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 xml:space="preserve">G. Kulkaeva </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Department of Health Care Service</w:t>
            </w:r>
          </w:p>
        </w:tc>
      </w:tr>
      <w:tr w:rsidR="00ED21B0" w:rsidRPr="00287E31" w:rsidTr="00FF2A9B">
        <w:trPr>
          <w:trHeight w:val="630"/>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17</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Maksut Kulzhanov</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Former delegate to the Global Fund Board from the Eastern Europe and Central Asia Constituency</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18</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Tom Mohr</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The Quality Project</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19</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Liza Myglina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The Quality Project</w:t>
            </w:r>
          </w:p>
        </w:tc>
      </w:tr>
      <w:tr w:rsidR="00ED21B0" w:rsidRPr="00287E31" w:rsidTr="00FF2A9B">
        <w:trPr>
          <w:trHeight w:val="630"/>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20</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Zhanna Ospanova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M&amp;E Center of the Republican Center of Health Care Development</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21</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Alexander Pak</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Ty ne odin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22</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Agata Pawlowska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World Bank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23</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Zoya Ruzhnikova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Shapagat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24</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Mira Sauranbayeva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Population Services International (PSI)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25</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Tleukhan Shildebaevich</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The National Center for TB Problems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26</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A. Temirgalieva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Committee on Sanitarian and Epidemiological Control</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27</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B. Tokezhanov</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Vice Minister of Health</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28</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Marat Tukeyev</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Republican AIDS Center</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29</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Melita Vujnovic</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 xml:space="preserve">WHO </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30</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Saltanat Yegeubayeva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Republican Center of Health Care Development</w:t>
            </w:r>
          </w:p>
        </w:tc>
      </w:tr>
      <w:tr w:rsidR="00ED21B0" w:rsidRPr="00287E31" w:rsidTr="00FF2A9B">
        <w:trPr>
          <w:trHeight w:val="315"/>
        </w:trPr>
        <w:tc>
          <w:tcPr>
            <w:tcW w:w="398" w:type="dxa"/>
            <w:tcBorders>
              <w:top w:val="nil"/>
              <w:left w:val="single" w:sz="4" w:space="0" w:color="auto"/>
              <w:bottom w:val="single" w:sz="4" w:space="0" w:color="auto"/>
              <w:right w:val="single" w:sz="4" w:space="0" w:color="auto"/>
            </w:tcBorders>
            <w:shd w:val="clear" w:color="auto" w:fill="auto"/>
            <w:noWrap/>
            <w:vAlign w:val="center"/>
          </w:tcPr>
          <w:p w:rsidR="00ED21B0" w:rsidRPr="00287E31" w:rsidRDefault="00ED21B0" w:rsidP="00A838E4">
            <w:pPr>
              <w:spacing w:after="0" w:line="240" w:lineRule="auto"/>
              <w:rPr>
                <w:color w:val="000000"/>
                <w:sz w:val="20"/>
                <w:szCs w:val="20"/>
              </w:rPr>
            </w:pPr>
            <w:r w:rsidRPr="00287E31">
              <w:rPr>
                <w:color w:val="000000"/>
                <w:sz w:val="20"/>
                <w:szCs w:val="20"/>
              </w:rPr>
              <w:t>31</w:t>
            </w:r>
          </w:p>
        </w:tc>
        <w:tc>
          <w:tcPr>
            <w:tcW w:w="2821" w:type="dxa"/>
            <w:tcBorders>
              <w:top w:val="nil"/>
              <w:left w:val="nil"/>
              <w:bottom w:val="single" w:sz="4" w:space="0" w:color="auto"/>
              <w:right w:val="single" w:sz="4" w:space="0" w:color="auto"/>
            </w:tcBorders>
            <w:shd w:val="clear" w:color="auto" w:fill="auto"/>
            <w:vAlign w:val="center"/>
          </w:tcPr>
          <w:p w:rsidR="00ED21B0" w:rsidRPr="00287E31" w:rsidRDefault="00ED21B0" w:rsidP="00A838E4">
            <w:pPr>
              <w:spacing w:after="0" w:line="240" w:lineRule="auto"/>
              <w:rPr>
                <w:color w:val="000000"/>
                <w:sz w:val="20"/>
                <w:szCs w:val="20"/>
              </w:rPr>
            </w:pPr>
            <w:r w:rsidRPr="00287E31">
              <w:rPr>
                <w:color w:val="000000"/>
                <w:sz w:val="20"/>
                <w:szCs w:val="20"/>
              </w:rPr>
              <w:t>R. Zhusupova</w:t>
            </w:r>
          </w:p>
        </w:tc>
        <w:tc>
          <w:tcPr>
            <w:tcW w:w="5361" w:type="dxa"/>
            <w:tcBorders>
              <w:top w:val="nil"/>
              <w:left w:val="nil"/>
              <w:bottom w:val="single" w:sz="4" w:space="0" w:color="auto"/>
              <w:right w:val="single" w:sz="4" w:space="0" w:color="auto"/>
            </w:tcBorders>
            <w:shd w:val="clear" w:color="auto" w:fill="auto"/>
            <w:vAlign w:val="bottom"/>
          </w:tcPr>
          <w:p w:rsidR="00ED21B0" w:rsidRPr="00287E31" w:rsidRDefault="00ED21B0" w:rsidP="00A838E4">
            <w:pPr>
              <w:spacing w:after="0" w:line="240" w:lineRule="auto"/>
              <w:rPr>
                <w:color w:val="000000"/>
                <w:sz w:val="20"/>
                <w:szCs w:val="20"/>
              </w:rPr>
            </w:pPr>
            <w:r w:rsidRPr="00287E31">
              <w:rPr>
                <w:color w:val="000000"/>
                <w:sz w:val="20"/>
                <w:szCs w:val="20"/>
              </w:rPr>
              <w:t>Ministry of Health</w:t>
            </w:r>
          </w:p>
        </w:tc>
      </w:tr>
    </w:tbl>
    <w:p w:rsidR="00956762" w:rsidRDefault="00956762" w:rsidP="00A838E4">
      <w:pPr>
        <w:spacing w:after="0" w:line="240" w:lineRule="auto"/>
        <w:rPr>
          <w:b/>
          <w:sz w:val="24"/>
          <w:szCs w:val="24"/>
        </w:rPr>
        <w:sectPr w:rsidR="00956762" w:rsidSect="00287E31">
          <w:type w:val="continuous"/>
          <w:pgSz w:w="12240" w:h="15840"/>
          <w:pgMar w:top="1440" w:right="1440" w:bottom="1440" w:left="1440" w:header="720" w:footer="720" w:gutter="0"/>
          <w:cols w:space="720"/>
          <w:docGrid w:linePitch="360"/>
        </w:sectPr>
      </w:pPr>
    </w:p>
    <w:p w:rsidR="00956762" w:rsidRDefault="00956762" w:rsidP="008B6015">
      <w:pPr>
        <w:pStyle w:val="GMS1numbered"/>
        <w:numPr>
          <w:ilvl w:val="0"/>
          <w:numId w:val="0"/>
        </w:numPr>
        <w:ind w:left="360" w:hanging="360"/>
      </w:pPr>
      <w:bookmarkStart w:id="29" w:name="_Toc361047874"/>
      <w:bookmarkStart w:id="30" w:name="_Toc362263341"/>
      <w:r w:rsidRPr="00FF2A9B">
        <w:t>ANNEX 2. GLOBAL FUND GRANTS</w:t>
      </w:r>
      <w:bookmarkEnd w:id="29"/>
      <w:bookmarkEnd w:id="30"/>
    </w:p>
    <w:p w:rsidR="000102DA" w:rsidRPr="00493D4A" w:rsidRDefault="000102DA" w:rsidP="000102DA">
      <w:pPr>
        <w:pStyle w:val="GMS1numbered"/>
        <w:numPr>
          <w:ilvl w:val="0"/>
          <w:numId w:val="0"/>
        </w:numPr>
        <w:ind w:left="360" w:hanging="360"/>
      </w:pPr>
    </w:p>
    <w:p w:rsidR="00956762" w:rsidRPr="00FF2A9B" w:rsidRDefault="00956762" w:rsidP="000102DA">
      <w:r w:rsidRPr="00C35E3B">
        <w:rPr>
          <w:noProof/>
        </w:rPr>
        <w:drawing>
          <wp:inline distT="0" distB="0" distL="0" distR="0" wp14:anchorId="14083142" wp14:editId="19567B02">
            <wp:extent cx="8229600" cy="3227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3227609"/>
                    </a:xfrm>
                    <a:prstGeom prst="rect">
                      <a:avLst/>
                    </a:prstGeom>
                    <a:noFill/>
                    <a:ln>
                      <a:noFill/>
                    </a:ln>
                  </pic:spPr>
                </pic:pic>
              </a:graphicData>
            </a:graphic>
          </wp:inline>
        </w:drawing>
      </w:r>
    </w:p>
    <w:sectPr w:rsidR="00956762" w:rsidRPr="00FF2A9B" w:rsidSect="00FF2A9B">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F2" w:rsidRDefault="00757FF2" w:rsidP="00C9607C">
      <w:pPr>
        <w:spacing w:after="0" w:line="240" w:lineRule="auto"/>
      </w:pPr>
      <w:r>
        <w:separator/>
      </w:r>
    </w:p>
  </w:endnote>
  <w:endnote w:type="continuationSeparator" w:id="0">
    <w:p w:rsidR="00757FF2" w:rsidRDefault="00757FF2" w:rsidP="00C9607C">
      <w:pPr>
        <w:spacing w:after="0" w:line="240" w:lineRule="auto"/>
      </w:pPr>
      <w:r>
        <w:continuationSeparator/>
      </w:r>
    </w:p>
  </w:endnote>
  <w:endnote w:type="continuationNotice" w:id="1">
    <w:p w:rsidR="00757FF2" w:rsidRDefault="00757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31" w:rsidRDefault="00287E31" w:rsidP="00287E31">
    <w:pPr>
      <w:pStyle w:val="a7"/>
    </w:pPr>
    <w:r>
      <w:fldChar w:fldCharType="begin"/>
    </w:r>
    <w:r>
      <w:instrText xml:space="preserve"> PAGE  \* Arabic  \* MERGEFORMAT </w:instrText>
    </w:r>
    <w:r>
      <w:fldChar w:fldCharType="separate"/>
    </w:r>
    <w:r w:rsidR="009B12E2">
      <w:rPr>
        <w:noProof/>
      </w:rPr>
      <w:t>2</w:t>
    </w:r>
    <w:r>
      <w:fldChar w:fldCharType="end"/>
    </w:r>
  </w:p>
  <w:p w:rsidR="00287E31" w:rsidRDefault="00287E31" w:rsidP="00287E31">
    <w:pPr>
      <w:pStyle w:val="a7"/>
    </w:pPr>
    <w:r>
      <w:t>GMS Assessment Report | Technical Assignment 803SC (Republic of Kazakhstan/Central Asian Republics)</w:t>
    </w:r>
  </w:p>
  <w:p w:rsidR="00287E31" w:rsidRDefault="00287E31">
    <w:pPr>
      <w:pStyle w:val="a7"/>
    </w:pPr>
  </w:p>
  <w:p w:rsidR="00982905" w:rsidRDefault="00982905" w:rsidP="00D813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BE" w:rsidRDefault="004437BE">
    <w:pPr>
      <w:pStyle w:val="a7"/>
    </w:pPr>
  </w:p>
  <w:p w:rsidR="00982905" w:rsidRDefault="009829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BE" w:rsidRDefault="004437BE" w:rsidP="004437BE">
    <w:pPr>
      <w:pStyle w:val="a7"/>
    </w:pPr>
    <w:r>
      <w:fldChar w:fldCharType="begin"/>
    </w:r>
    <w:r>
      <w:instrText xml:space="preserve"> PAGE  \* Arabic  \* MERGEFORMAT </w:instrText>
    </w:r>
    <w:r>
      <w:fldChar w:fldCharType="separate"/>
    </w:r>
    <w:r w:rsidR="00501E5C">
      <w:rPr>
        <w:noProof/>
      </w:rPr>
      <w:t>13</w:t>
    </w:r>
    <w:r>
      <w:fldChar w:fldCharType="end"/>
    </w:r>
  </w:p>
  <w:p w:rsidR="004437BE" w:rsidRDefault="004437BE" w:rsidP="004437BE">
    <w:pPr>
      <w:pStyle w:val="a7"/>
    </w:pPr>
    <w:r>
      <w:t>GMS Assessment Report | Technical Assignment 803SC (Republic of Kazakhstan/Central Asian Republics)</w:t>
    </w:r>
  </w:p>
  <w:p w:rsidR="004437BE" w:rsidRDefault="004437BE" w:rsidP="004437BE">
    <w:pPr>
      <w:pStyle w:val="a7"/>
    </w:pPr>
  </w:p>
  <w:p w:rsidR="004437BE" w:rsidRDefault="004437BE">
    <w:pPr>
      <w:pStyle w:val="a7"/>
    </w:pPr>
  </w:p>
  <w:p w:rsidR="004437BE" w:rsidRDefault="004437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F2" w:rsidRDefault="00757FF2" w:rsidP="00C9607C">
      <w:pPr>
        <w:spacing w:after="0" w:line="240" w:lineRule="auto"/>
      </w:pPr>
      <w:r>
        <w:separator/>
      </w:r>
    </w:p>
  </w:footnote>
  <w:footnote w:type="continuationSeparator" w:id="0">
    <w:p w:rsidR="00757FF2" w:rsidRDefault="00757FF2" w:rsidP="00C9607C">
      <w:pPr>
        <w:spacing w:after="0" w:line="240" w:lineRule="auto"/>
      </w:pPr>
      <w:r>
        <w:continuationSeparator/>
      </w:r>
    </w:p>
  </w:footnote>
  <w:footnote w:type="continuationNotice" w:id="1">
    <w:p w:rsidR="00757FF2" w:rsidRDefault="00757FF2">
      <w:pPr>
        <w:spacing w:after="0" w:line="240" w:lineRule="auto"/>
      </w:pPr>
    </w:p>
  </w:footnote>
  <w:footnote w:id="2">
    <w:p w:rsidR="00724754" w:rsidRPr="005E733C" w:rsidRDefault="00724754" w:rsidP="00724754">
      <w:pPr>
        <w:spacing w:after="0" w:line="240" w:lineRule="auto"/>
        <w:rPr>
          <w:rFonts w:cs="Times New Roman"/>
          <w:sz w:val="20"/>
          <w:szCs w:val="20"/>
          <w:shd w:val="clear" w:color="auto" w:fill="FFFFFF"/>
        </w:rPr>
      </w:pPr>
      <w:r>
        <w:rPr>
          <w:rStyle w:val="ae"/>
        </w:rPr>
        <w:footnoteRef/>
      </w:r>
      <w:r>
        <w:t xml:space="preserve"> </w:t>
      </w:r>
      <w:r w:rsidRPr="005E733C">
        <w:rPr>
          <w:rFonts w:cs="Times New Roman"/>
          <w:sz w:val="20"/>
          <w:szCs w:val="20"/>
          <w:shd w:val="clear" w:color="auto" w:fill="FFFFFF"/>
        </w:rPr>
        <w:t>GMS is a U.S. Government–funded partnership consisting of Management Sciences for Health, Abt Associates, Futures Group International, International HIV/AIDS Alliance, MIDEGO, Pact, Training Resources Group, and committed to strengthening the performance of Global Fund grants.</w:t>
      </w:r>
    </w:p>
    <w:p w:rsidR="00724754" w:rsidRDefault="00724754" w:rsidP="00724754">
      <w:pPr>
        <w:pStyle w:val="ac"/>
      </w:pPr>
    </w:p>
  </w:footnote>
  <w:footnote w:id="3">
    <w:p w:rsidR="00287E31" w:rsidRDefault="00982905">
      <w:pPr>
        <w:pStyle w:val="ac"/>
        <w:rPr>
          <w:del w:id="11" w:author="Elise" w:date="2013-07-16T13:29:00Z"/>
        </w:rPr>
      </w:pPr>
      <w:r>
        <w:rPr>
          <w:rStyle w:val="ae"/>
        </w:rPr>
        <w:footnoteRef/>
      </w:r>
      <w:r>
        <w:t xml:space="preserve"> GMS provided technical support to Kazakhstan’s CCM from April to November 2010, under assignment 124. A report on this work was sent by GMS to USAI and the CCM on August 5, 2011.</w:t>
      </w:r>
    </w:p>
  </w:footnote>
  <w:footnote w:id="4">
    <w:p w:rsidR="00982905" w:rsidRDefault="00982905" w:rsidP="00970765">
      <w:pPr>
        <w:pStyle w:val="ac"/>
      </w:pPr>
      <w:r>
        <w:rPr>
          <w:rStyle w:val="ae"/>
        </w:rPr>
        <w:footnoteRef/>
      </w:r>
      <w:r>
        <w:t xml:space="preserve"> </w:t>
      </w:r>
      <w:hyperlink r:id="rId1" w:history="1">
        <w:r w:rsidRPr="00EC677B">
          <w:rPr>
            <w:rStyle w:val="ab"/>
          </w:rPr>
          <w:t>http://ccmkz.kz/</w:t>
        </w:r>
      </w:hyperlink>
      <w:r>
        <w:t xml:space="preserve"> </w:t>
      </w:r>
    </w:p>
  </w:footnote>
  <w:footnote w:id="5">
    <w:p w:rsidR="00982905" w:rsidRDefault="00982905" w:rsidP="00B42B2E">
      <w:pPr>
        <w:pStyle w:val="ac"/>
      </w:pPr>
      <w:r>
        <w:rPr>
          <w:rStyle w:val="ae"/>
        </w:rPr>
        <w:footnoteRef/>
      </w:r>
      <w:r>
        <w:t xml:space="preserve"> </w:t>
      </w:r>
      <w:hyperlink r:id="rId2" w:history="1">
        <w:r w:rsidRPr="00EC677B">
          <w:rPr>
            <w:rStyle w:val="ab"/>
          </w:rPr>
          <w:t>http://theglobalfund.org/en/oig/reports/</w:t>
        </w:r>
      </w:hyperlink>
      <w:r>
        <w:t xml:space="preserve"> Report # 11-004 as of December 11, 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B7B"/>
    <w:multiLevelType w:val="hybridMultilevel"/>
    <w:tmpl w:val="7F5A153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27B9E"/>
    <w:multiLevelType w:val="hybridMultilevel"/>
    <w:tmpl w:val="5052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B7D2A"/>
    <w:multiLevelType w:val="hybridMultilevel"/>
    <w:tmpl w:val="2D4E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B6FF9"/>
    <w:multiLevelType w:val="hybridMultilevel"/>
    <w:tmpl w:val="E576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14E4B"/>
    <w:multiLevelType w:val="hybridMultilevel"/>
    <w:tmpl w:val="96A4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C31E8"/>
    <w:multiLevelType w:val="hybridMultilevel"/>
    <w:tmpl w:val="AB3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F4F82"/>
    <w:multiLevelType w:val="hybridMultilevel"/>
    <w:tmpl w:val="0C28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7516FB"/>
    <w:multiLevelType w:val="hybridMultilevel"/>
    <w:tmpl w:val="9AA0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3F2AE1"/>
    <w:multiLevelType w:val="hybridMultilevel"/>
    <w:tmpl w:val="6702158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5A3FDD"/>
    <w:multiLevelType w:val="hybridMultilevel"/>
    <w:tmpl w:val="6E5E9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5A5CB2"/>
    <w:multiLevelType w:val="hybridMultilevel"/>
    <w:tmpl w:val="9A52B62E"/>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0E5038BD"/>
    <w:multiLevelType w:val="hybridMultilevel"/>
    <w:tmpl w:val="F17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6E37F1"/>
    <w:multiLevelType w:val="hybridMultilevel"/>
    <w:tmpl w:val="C8E0F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EAE5BA8"/>
    <w:multiLevelType w:val="hybridMultilevel"/>
    <w:tmpl w:val="24F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4A11C3"/>
    <w:multiLevelType w:val="hybridMultilevel"/>
    <w:tmpl w:val="3BC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A140AC"/>
    <w:multiLevelType w:val="hybridMultilevel"/>
    <w:tmpl w:val="9562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0E6516"/>
    <w:multiLevelType w:val="hybridMultilevel"/>
    <w:tmpl w:val="9398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585B74"/>
    <w:multiLevelType w:val="hybridMultilevel"/>
    <w:tmpl w:val="964E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EF671A"/>
    <w:multiLevelType w:val="hybridMultilevel"/>
    <w:tmpl w:val="1D2A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7E3A85"/>
    <w:multiLevelType w:val="hybridMultilevel"/>
    <w:tmpl w:val="5EC6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653E03"/>
    <w:multiLevelType w:val="hybridMultilevel"/>
    <w:tmpl w:val="7220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6A577A"/>
    <w:multiLevelType w:val="hybridMultilevel"/>
    <w:tmpl w:val="566C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A408AC"/>
    <w:multiLevelType w:val="hybridMultilevel"/>
    <w:tmpl w:val="BD7E2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CB90DA5"/>
    <w:multiLevelType w:val="hybridMultilevel"/>
    <w:tmpl w:val="6F74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6B5B8A"/>
    <w:multiLevelType w:val="hybridMultilevel"/>
    <w:tmpl w:val="FAD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EB569F"/>
    <w:multiLevelType w:val="hybridMultilevel"/>
    <w:tmpl w:val="185C01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4F5260"/>
    <w:multiLevelType w:val="hybridMultilevel"/>
    <w:tmpl w:val="0738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7C4454"/>
    <w:multiLevelType w:val="hybridMultilevel"/>
    <w:tmpl w:val="0C9AB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3C86C74"/>
    <w:multiLevelType w:val="hybridMultilevel"/>
    <w:tmpl w:val="E48C8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5BE23AA"/>
    <w:multiLevelType w:val="hybridMultilevel"/>
    <w:tmpl w:val="DFF2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D2329E"/>
    <w:multiLevelType w:val="hybridMultilevel"/>
    <w:tmpl w:val="298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2937F9"/>
    <w:multiLevelType w:val="hybridMultilevel"/>
    <w:tmpl w:val="1C1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146E24"/>
    <w:multiLevelType w:val="hybridMultilevel"/>
    <w:tmpl w:val="3AFE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5339C9"/>
    <w:multiLevelType w:val="hybridMultilevel"/>
    <w:tmpl w:val="0B2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761370"/>
    <w:multiLevelType w:val="hybridMultilevel"/>
    <w:tmpl w:val="D8A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044A5C"/>
    <w:multiLevelType w:val="hybridMultilevel"/>
    <w:tmpl w:val="03C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FB3BD4"/>
    <w:multiLevelType w:val="hybridMultilevel"/>
    <w:tmpl w:val="E4B0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246EF3"/>
    <w:multiLevelType w:val="hybridMultilevel"/>
    <w:tmpl w:val="6E90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F23D46"/>
    <w:multiLevelType w:val="hybridMultilevel"/>
    <w:tmpl w:val="A4C0C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51358BD"/>
    <w:multiLevelType w:val="hybridMultilevel"/>
    <w:tmpl w:val="2350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C0242B"/>
    <w:multiLevelType w:val="hybridMultilevel"/>
    <w:tmpl w:val="588E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C00BE2"/>
    <w:multiLevelType w:val="hybridMultilevel"/>
    <w:tmpl w:val="EEE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D94BCA"/>
    <w:multiLevelType w:val="hybridMultilevel"/>
    <w:tmpl w:val="8AA8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600D39"/>
    <w:multiLevelType w:val="hybridMultilevel"/>
    <w:tmpl w:val="0E6C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CF3215"/>
    <w:multiLevelType w:val="hybridMultilevel"/>
    <w:tmpl w:val="0242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DDA0EF1"/>
    <w:multiLevelType w:val="hybridMultilevel"/>
    <w:tmpl w:val="B6DA4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1C450A0"/>
    <w:multiLevelType w:val="hybridMultilevel"/>
    <w:tmpl w:val="8018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1503D1"/>
    <w:multiLevelType w:val="hybridMultilevel"/>
    <w:tmpl w:val="10CE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F5181F"/>
    <w:multiLevelType w:val="hybridMultilevel"/>
    <w:tmpl w:val="445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736C27"/>
    <w:multiLevelType w:val="hybridMultilevel"/>
    <w:tmpl w:val="E942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7B1F11"/>
    <w:multiLevelType w:val="hybridMultilevel"/>
    <w:tmpl w:val="F356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F01856"/>
    <w:multiLevelType w:val="hybridMultilevel"/>
    <w:tmpl w:val="B6C0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CB63A8"/>
    <w:multiLevelType w:val="hybridMultilevel"/>
    <w:tmpl w:val="F764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E10D49"/>
    <w:multiLevelType w:val="hybridMultilevel"/>
    <w:tmpl w:val="CE5C5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A01409B"/>
    <w:multiLevelType w:val="hybridMultilevel"/>
    <w:tmpl w:val="83D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525F63"/>
    <w:multiLevelType w:val="hybridMultilevel"/>
    <w:tmpl w:val="3206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5C1A7B"/>
    <w:multiLevelType w:val="hybridMultilevel"/>
    <w:tmpl w:val="1D3A9D2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CC85825"/>
    <w:multiLevelType w:val="hybridMultilevel"/>
    <w:tmpl w:val="9D0C4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DED50CC"/>
    <w:multiLevelType w:val="hybridMultilevel"/>
    <w:tmpl w:val="BD4A4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E9B4EFC"/>
    <w:multiLevelType w:val="hybridMultilevel"/>
    <w:tmpl w:val="B36A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FA128DC"/>
    <w:multiLevelType w:val="hybridMultilevel"/>
    <w:tmpl w:val="5302F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FF70E79"/>
    <w:multiLevelType w:val="hybridMultilevel"/>
    <w:tmpl w:val="C7DA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4E19A1"/>
    <w:multiLevelType w:val="hybridMultilevel"/>
    <w:tmpl w:val="DD6C1A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4311B16"/>
    <w:multiLevelType w:val="hybridMultilevel"/>
    <w:tmpl w:val="45FE9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A75E46"/>
    <w:multiLevelType w:val="hybridMultilevel"/>
    <w:tmpl w:val="AD02AD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D81FAF"/>
    <w:multiLevelType w:val="hybridMultilevel"/>
    <w:tmpl w:val="7270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00214B"/>
    <w:multiLevelType w:val="hybridMultilevel"/>
    <w:tmpl w:val="C4D0F6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5E91072"/>
    <w:multiLevelType w:val="hybridMultilevel"/>
    <w:tmpl w:val="8D0A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72A3465"/>
    <w:multiLevelType w:val="hybridMultilevel"/>
    <w:tmpl w:val="A878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3C547A"/>
    <w:multiLevelType w:val="hybridMultilevel"/>
    <w:tmpl w:val="19B463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58DA6785"/>
    <w:multiLevelType w:val="hybridMultilevel"/>
    <w:tmpl w:val="2CD4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D9A3497"/>
    <w:multiLevelType w:val="hybridMultilevel"/>
    <w:tmpl w:val="938CF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DBC4214"/>
    <w:multiLevelType w:val="multilevel"/>
    <w:tmpl w:val="81F8A7D4"/>
    <w:lvl w:ilvl="0">
      <w:start w:val="1"/>
      <w:numFmt w:val="decimal"/>
      <w:pStyle w:val="GMS1numbered"/>
      <w:lvlText w:val="%1."/>
      <w:lvlJc w:val="left"/>
      <w:pPr>
        <w:ind w:left="360" w:hanging="360"/>
      </w:pPr>
      <w:rPr>
        <w:rFonts w:hint="default"/>
        <w:sz w:val="24"/>
        <w:szCs w:val="24"/>
      </w:rPr>
    </w:lvl>
    <w:lvl w:ilvl="1">
      <w:start w:val="1"/>
      <w:numFmt w:val="decimal"/>
      <w:pStyle w:val="GMS2numbered"/>
      <w:lvlText w:val="%1.%2."/>
      <w:lvlJc w:val="left"/>
      <w:pPr>
        <w:ind w:left="43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MS3numbered"/>
      <w:lvlText w:val="%1.%2.%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EAB17B9"/>
    <w:multiLevelType w:val="hybridMultilevel"/>
    <w:tmpl w:val="74A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FC725A2"/>
    <w:multiLevelType w:val="hybridMultilevel"/>
    <w:tmpl w:val="DABE427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162EE3"/>
    <w:multiLevelType w:val="hybridMultilevel"/>
    <w:tmpl w:val="EA88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2C01C64"/>
    <w:multiLevelType w:val="hybridMultilevel"/>
    <w:tmpl w:val="B18E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E53F20"/>
    <w:multiLevelType w:val="hybridMultilevel"/>
    <w:tmpl w:val="C016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3A751A6"/>
    <w:multiLevelType w:val="hybridMultilevel"/>
    <w:tmpl w:val="48D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DF78BC"/>
    <w:multiLevelType w:val="hybridMultilevel"/>
    <w:tmpl w:val="532059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5FB1256"/>
    <w:multiLevelType w:val="hybridMultilevel"/>
    <w:tmpl w:val="3EAE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88D3268"/>
    <w:multiLevelType w:val="hybridMultilevel"/>
    <w:tmpl w:val="E8EAE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9313E73"/>
    <w:multiLevelType w:val="hybridMultilevel"/>
    <w:tmpl w:val="F8FC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9C14CD7"/>
    <w:multiLevelType w:val="hybridMultilevel"/>
    <w:tmpl w:val="3ED2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A657A10"/>
    <w:multiLevelType w:val="hybridMultilevel"/>
    <w:tmpl w:val="1CD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D1F1671"/>
    <w:multiLevelType w:val="hybridMultilevel"/>
    <w:tmpl w:val="3B3E361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DB05878"/>
    <w:multiLevelType w:val="hybridMultilevel"/>
    <w:tmpl w:val="67D0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DBE6932"/>
    <w:multiLevelType w:val="hybridMultilevel"/>
    <w:tmpl w:val="02D8953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E76275"/>
    <w:multiLevelType w:val="hybridMultilevel"/>
    <w:tmpl w:val="E67497B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0E2D54"/>
    <w:multiLevelType w:val="hybridMultilevel"/>
    <w:tmpl w:val="757EC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6F9F64E4"/>
    <w:multiLevelType w:val="hybridMultilevel"/>
    <w:tmpl w:val="80B8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3C344D3"/>
    <w:multiLevelType w:val="hybridMultilevel"/>
    <w:tmpl w:val="29C6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53E1E1E"/>
    <w:multiLevelType w:val="hybridMultilevel"/>
    <w:tmpl w:val="2692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30148F"/>
    <w:multiLevelType w:val="hybridMultilevel"/>
    <w:tmpl w:val="045E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84D792F"/>
    <w:multiLevelType w:val="hybridMultilevel"/>
    <w:tmpl w:val="82186610"/>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95">
    <w:nsid w:val="7B2D52D2"/>
    <w:multiLevelType w:val="hybridMultilevel"/>
    <w:tmpl w:val="2A543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CE3844"/>
    <w:multiLevelType w:val="hybridMultilevel"/>
    <w:tmpl w:val="5A2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D58694D"/>
    <w:multiLevelType w:val="hybridMultilevel"/>
    <w:tmpl w:val="0F2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46"/>
  </w:num>
  <w:num w:numId="3">
    <w:abstractNumId w:val="93"/>
  </w:num>
  <w:num w:numId="4">
    <w:abstractNumId w:val="41"/>
  </w:num>
  <w:num w:numId="5">
    <w:abstractNumId w:val="67"/>
  </w:num>
  <w:num w:numId="6">
    <w:abstractNumId w:val="69"/>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49"/>
  </w:num>
  <w:num w:numId="11">
    <w:abstractNumId w:val="74"/>
  </w:num>
  <w:num w:numId="12">
    <w:abstractNumId w:val="35"/>
  </w:num>
  <w:num w:numId="13">
    <w:abstractNumId w:val="4"/>
  </w:num>
  <w:num w:numId="14">
    <w:abstractNumId w:val="90"/>
  </w:num>
  <w:num w:numId="15">
    <w:abstractNumId w:val="77"/>
  </w:num>
  <w:num w:numId="16">
    <w:abstractNumId w:val="37"/>
  </w:num>
  <w:num w:numId="17">
    <w:abstractNumId w:val="2"/>
  </w:num>
  <w:num w:numId="18">
    <w:abstractNumId w:val="42"/>
  </w:num>
  <w:num w:numId="19">
    <w:abstractNumId w:val="5"/>
  </w:num>
  <w:num w:numId="20">
    <w:abstractNumId w:val="78"/>
  </w:num>
  <w:num w:numId="21">
    <w:abstractNumId w:val="61"/>
  </w:num>
  <w:num w:numId="22">
    <w:abstractNumId w:val="75"/>
  </w:num>
  <w:num w:numId="23">
    <w:abstractNumId w:val="47"/>
  </w:num>
  <w:num w:numId="24">
    <w:abstractNumId w:val="30"/>
  </w:num>
  <w:num w:numId="25">
    <w:abstractNumId w:val="83"/>
  </w:num>
  <w:num w:numId="26">
    <w:abstractNumId w:val="32"/>
  </w:num>
  <w:num w:numId="27">
    <w:abstractNumId w:val="1"/>
  </w:num>
  <w:num w:numId="28">
    <w:abstractNumId w:val="76"/>
  </w:num>
  <w:num w:numId="29">
    <w:abstractNumId w:val="92"/>
  </w:num>
  <w:num w:numId="30">
    <w:abstractNumId w:val="50"/>
  </w:num>
  <w:num w:numId="31">
    <w:abstractNumId w:val="7"/>
  </w:num>
  <w:num w:numId="32">
    <w:abstractNumId w:val="48"/>
  </w:num>
  <w:num w:numId="33">
    <w:abstractNumId w:val="68"/>
  </w:num>
  <w:num w:numId="34">
    <w:abstractNumId w:val="14"/>
  </w:num>
  <w:num w:numId="35">
    <w:abstractNumId w:val="55"/>
  </w:num>
  <w:num w:numId="36">
    <w:abstractNumId w:val="53"/>
  </w:num>
  <w:num w:numId="37">
    <w:abstractNumId w:val="9"/>
  </w:num>
  <w:num w:numId="38">
    <w:abstractNumId w:val="73"/>
  </w:num>
  <w:num w:numId="39">
    <w:abstractNumId w:val="34"/>
  </w:num>
  <w:num w:numId="40">
    <w:abstractNumId w:val="54"/>
  </w:num>
  <w:num w:numId="41">
    <w:abstractNumId w:val="59"/>
  </w:num>
  <w:num w:numId="42">
    <w:abstractNumId w:val="29"/>
  </w:num>
  <w:num w:numId="43">
    <w:abstractNumId w:val="43"/>
  </w:num>
  <w:num w:numId="44">
    <w:abstractNumId w:val="82"/>
  </w:num>
  <w:num w:numId="45">
    <w:abstractNumId w:val="70"/>
  </w:num>
  <w:num w:numId="46">
    <w:abstractNumId w:val="40"/>
  </w:num>
  <w:num w:numId="47">
    <w:abstractNumId w:val="3"/>
  </w:num>
  <w:num w:numId="48">
    <w:abstractNumId w:val="23"/>
  </w:num>
  <w:num w:numId="49">
    <w:abstractNumId w:val="24"/>
  </w:num>
  <w:num w:numId="50">
    <w:abstractNumId w:val="20"/>
  </w:num>
  <w:num w:numId="51">
    <w:abstractNumId w:val="91"/>
  </w:num>
  <w:num w:numId="52">
    <w:abstractNumId w:val="80"/>
  </w:num>
  <w:num w:numId="53">
    <w:abstractNumId w:val="16"/>
  </w:num>
  <w:num w:numId="54">
    <w:abstractNumId w:val="21"/>
  </w:num>
  <w:num w:numId="55">
    <w:abstractNumId w:val="19"/>
  </w:num>
  <w:num w:numId="56">
    <w:abstractNumId w:val="33"/>
  </w:num>
  <w:num w:numId="57">
    <w:abstractNumId w:val="86"/>
  </w:num>
  <w:num w:numId="58">
    <w:abstractNumId w:val="51"/>
  </w:num>
  <w:num w:numId="59">
    <w:abstractNumId w:val="17"/>
  </w:num>
  <w:num w:numId="60">
    <w:abstractNumId w:val="11"/>
  </w:num>
  <w:num w:numId="61">
    <w:abstractNumId w:val="39"/>
  </w:num>
  <w:num w:numId="62">
    <w:abstractNumId w:val="36"/>
  </w:num>
  <w:num w:numId="63">
    <w:abstractNumId w:val="52"/>
  </w:num>
  <w:num w:numId="64">
    <w:abstractNumId w:val="31"/>
  </w:num>
  <w:num w:numId="65">
    <w:abstractNumId w:val="65"/>
  </w:num>
  <w:num w:numId="66">
    <w:abstractNumId w:val="97"/>
  </w:num>
  <w:num w:numId="67">
    <w:abstractNumId w:val="6"/>
  </w:num>
  <w:num w:numId="68">
    <w:abstractNumId w:val="26"/>
  </w:num>
  <w:num w:numId="69">
    <w:abstractNumId w:val="84"/>
  </w:num>
  <w:num w:numId="70">
    <w:abstractNumId w:val="44"/>
  </w:num>
  <w:num w:numId="71">
    <w:abstractNumId w:val="25"/>
  </w:num>
  <w:num w:numId="72">
    <w:abstractNumId w:val="62"/>
  </w:num>
  <w:num w:numId="73">
    <w:abstractNumId w:val="87"/>
  </w:num>
  <w:num w:numId="74">
    <w:abstractNumId w:val="18"/>
  </w:num>
  <w:num w:numId="75">
    <w:abstractNumId w:val="8"/>
  </w:num>
  <w:num w:numId="76">
    <w:abstractNumId w:val="88"/>
  </w:num>
  <w:num w:numId="77">
    <w:abstractNumId w:val="0"/>
  </w:num>
  <w:num w:numId="78">
    <w:abstractNumId w:val="56"/>
  </w:num>
  <w:num w:numId="79">
    <w:abstractNumId w:val="79"/>
  </w:num>
  <w:num w:numId="80">
    <w:abstractNumId w:val="85"/>
  </w:num>
  <w:num w:numId="81">
    <w:abstractNumId w:val="64"/>
  </w:num>
  <w:num w:numId="82">
    <w:abstractNumId w:val="63"/>
  </w:num>
  <w:num w:numId="83">
    <w:abstractNumId w:val="58"/>
  </w:num>
  <w:num w:numId="84">
    <w:abstractNumId w:val="28"/>
  </w:num>
  <w:num w:numId="85">
    <w:abstractNumId w:val="71"/>
  </w:num>
  <w:num w:numId="86">
    <w:abstractNumId w:val="45"/>
  </w:num>
  <w:num w:numId="87">
    <w:abstractNumId w:val="89"/>
  </w:num>
  <w:num w:numId="88">
    <w:abstractNumId w:val="27"/>
  </w:num>
  <w:num w:numId="89">
    <w:abstractNumId w:val="57"/>
  </w:num>
  <w:num w:numId="90">
    <w:abstractNumId w:val="60"/>
  </w:num>
  <w:num w:numId="91">
    <w:abstractNumId w:val="81"/>
  </w:num>
  <w:num w:numId="92">
    <w:abstractNumId w:val="66"/>
  </w:num>
  <w:num w:numId="93">
    <w:abstractNumId w:val="22"/>
  </w:num>
  <w:num w:numId="94">
    <w:abstractNumId w:val="12"/>
  </w:num>
  <w:num w:numId="95">
    <w:abstractNumId w:val="72"/>
  </w:num>
  <w:num w:numId="96">
    <w:abstractNumId w:val="10"/>
  </w:num>
  <w:num w:numId="97">
    <w:abstractNumId w:val="95"/>
  </w:num>
  <w:num w:numId="98">
    <w:abstractNumId w:val="72"/>
  </w:num>
  <w:num w:numId="99">
    <w:abstractNumId w:val="72"/>
  </w:num>
  <w:num w:numId="100">
    <w:abstractNumId w:val="72"/>
  </w:num>
  <w:num w:numId="101">
    <w:abstractNumId w:val="38"/>
  </w:num>
  <w:num w:numId="102">
    <w:abstractNumId w:val="7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7C"/>
    <w:rsid w:val="0000076D"/>
    <w:rsid w:val="00003AB3"/>
    <w:rsid w:val="00003E0C"/>
    <w:rsid w:val="0000415C"/>
    <w:rsid w:val="00004FC6"/>
    <w:rsid w:val="00005B97"/>
    <w:rsid w:val="00006CFF"/>
    <w:rsid w:val="00007493"/>
    <w:rsid w:val="000102DA"/>
    <w:rsid w:val="00012762"/>
    <w:rsid w:val="000146B8"/>
    <w:rsid w:val="0001596C"/>
    <w:rsid w:val="0002369E"/>
    <w:rsid w:val="00023761"/>
    <w:rsid w:val="000266FF"/>
    <w:rsid w:val="0002787A"/>
    <w:rsid w:val="000317F3"/>
    <w:rsid w:val="00031C3D"/>
    <w:rsid w:val="00032E9B"/>
    <w:rsid w:val="00037799"/>
    <w:rsid w:val="00040167"/>
    <w:rsid w:val="00043209"/>
    <w:rsid w:val="000451F5"/>
    <w:rsid w:val="00046BB7"/>
    <w:rsid w:val="00047262"/>
    <w:rsid w:val="00047823"/>
    <w:rsid w:val="000510C5"/>
    <w:rsid w:val="0005335D"/>
    <w:rsid w:val="0005440C"/>
    <w:rsid w:val="0005674F"/>
    <w:rsid w:val="00056E33"/>
    <w:rsid w:val="0005744A"/>
    <w:rsid w:val="000608A8"/>
    <w:rsid w:val="00063549"/>
    <w:rsid w:val="00063A8B"/>
    <w:rsid w:val="000661EB"/>
    <w:rsid w:val="000733D4"/>
    <w:rsid w:val="00073667"/>
    <w:rsid w:val="00074DD7"/>
    <w:rsid w:val="00075F40"/>
    <w:rsid w:val="00076E6D"/>
    <w:rsid w:val="00081FB2"/>
    <w:rsid w:val="00084CC9"/>
    <w:rsid w:val="00087B40"/>
    <w:rsid w:val="000924DF"/>
    <w:rsid w:val="00092C0F"/>
    <w:rsid w:val="000957D5"/>
    <w:rsid w:val="00095E6A"/>
    <w:rsid w:val="00096255"/>
    <w:rsid w:val="000962FF"/>
    <w:rsid w:val="00097E68"/>
    <w:rsid w:val="000A2D1A"/>
    <w:rsid w:val="000A306B"/>
    <w:rsid w:val="000A448E"/>
    <w:rsid w:val="000A72A7"/>
    <w:rsid w:val="000B275C"/>
    <w:rsid w:val="000B3DD7"/>
    <w:rsid w:val="000B5D1D"/>
    <w:rsid w:val="000C11B1"/>
    <w:rsid w:val="000C1964"/>
    <w:rsid w:val="000C1F99"/>
    <w:rsid w:val="000C2BDE"/>
    <w:rsid w:val="000C61B3"/>
    <w:rsid w:val="000C6655"/>
    <w:rsid w:val="000D0B05"/>
    <w:rsid w:val="000D13DD"/>
    <w:rsid w:val="000D151C"/>
    <w:rsid w:val="000D2CD6"/>
    <w:rsid w:val="000D31E6"/>
    <w:rsid w:val="000D73AE"/>
    <w:rsid w:val="000E0915"/>
    <w:rsid w:val="000E22A3"/>
    <w:rsid w:val="000E3A81"/>
    <w:rsid w:val="000E4678"/>
    <w:rsid w:val="000E6553"/>
    <w:rsid w:val="000E7E32"/>
    <w:rsid w:val="000F0B76"/>
    <w:rsid w:val="000F2550"/>
    <w:rsid w:val="000F30F3"/>
    <w:rsid w:val="000F3BB3"/>
    <w:rsid w:val="000F502F"/>
    <w:rsid w:val="000F5105"/>
    <w:rsid w:val="00101111"/>
    <w:rsid w:val="00103452"/>
    <w:rsid w:val="001054A2"/>
    <w:rsid w:val="00106187"/>
    <w:rsid w:val="0010739C"/>
    <w:rsid w:val="001074C6"/>
    <w:rsid w:val="001102CA"/>
    <w:rsid w:val="0011269E"/>
    <w:rsid w:val="001135B9"/>
    <w:rsid w:val="00113FD5"/>
    <w:rsid w:val="00116B11"/>
    <w:rsid w:val="0012064D"/>
    <w:rsid w:val="00120B0C"/>
    <w:rsid w:val="00121568"/>
    <w:rsid w:val="001251C5"/>
    <w:rsid w:val="00125910"/>
    <w:rsid w:val="00132DDB"/>
    <w:rsid w:val="00134DEB"/>
    <w:rsid w:val="00135F25"/>
    <w:rsid w:val="0013617A"/>
    <w:rsid w:val="00137CCB"/>
    <w:rsid w:val="00141D81"/>
    <w:rsid w:val="00142969"/>
    <w:rsid w:val="00142CB3"/>
    <w:rsid w:val="00143302"/>
    <w:rsid w:val="00143961"/>
    <w:rsid w:val="00144117"/>
    <w:rsid w:val="001451DC"/>
    <w:rsid w:val="00145F32"/>
    <w:rsid w:val="00150E6D"/>
    <w:rsid w:val="00151A13"/>
    <w:rsid w:val="0015206E"/>
    <w:rsid w:val="00152E6A"/>
    <w:rsid w:val="00153081"/>
    <w:rsid w:val="00154B73"/>
    <w:rsid w:val="001560A1"/>
    <w:rsid w:val="00156C52"/>
    <w:rsid w:val="00156D0E"/>
    <w:rsid w:val="00161CA7"/>
    <w:rsid w:val="001641A3"/>
    <w:rsid w:val="001647F2"/>
    <w:rsid w:val="001667DF"/>
    <w:rsid w:val="00167C8F"/>
    <w:rsid w:val="00172F43"/>
    <w:rsid w:val="00173FCB"/>
    <w:rsid w:val="0017546A"/>
    <w:rsid w:val="00175B8A"/>
    <w:rsid w:val="00175D5C"/>
    <w:rsid w:val="00180EB9"/>
    <w:rsid w:val="00183D70"/>
    <w:rsid w:val="00186B6E"/>
    <w:rsid w:val="001909CA"/>
    <w:rsid w:val="00191F86"/>
    <w:rsid w:val="0019321D"/>
    <w:rsid w:val="00196CB3"/>
    <w:rsid w:val="001A317E"/>
    <w:rsid w:val="001A660B"/>
    <w:rsid w:val="001B3C8B"/>
    <w:rsid w:val="001B4E2A"/>
    <w:rsid w:val="001C03E6"/>
    <w:rsid w:val="001C1133"/>
    <w:rsid w:val="001C22B6"/>
    <w:rsid w:val="001C6C18"/>
    <w:rsid w:val="001C6FA2"/>
    <w:rsid w:val="001D0A6B"/>
    <w:rsid w:val="001D1FB4"/>
    <w:rsid w:val="001D34B9"/>
    <w:rsid w:val="001D4004"/>
    <w:rsid w:val="001D59DF"/>
    <w:rsid w:val="001E0947"/>
    <w:rsid w:val="001E0D15"/>
    <w:rsid w:val="001E24EB"/>
    <w:rsid w:val="001E3D42"/>
    <w:rsid w:val="001E74F1"/>
    <w:rsid w:val="001F349C"/>
    <w:rsid w:val="001F3E69"/>
    <w:rsid w:val="001F3E9E"/>
    <w:rsid w:val="00202E57"/>
    <w:rsid w:val="00205560"/>
    <w:rsid w:val="00211A9A"/>
    <w:rsid w:val="00211B33"/>
    <w:rsid w:val="00216F0D"/>
    <w:rsid w:val="00217B69"/>
    <w:rsid w:val="00220192"/>
    <w:rsid w:val="00220A7A"/>
    <w:rsid w:val="002214F4"/>
    <w:rsid w:val="00222110"/>
    <w:rsid w:val="002241CB"/>
    <w:rsid w:val="00224DD2"/>
    <w:rsid w:val="00225041"/>
    <w:rsid w:val="002304AE"/>
    <w:rsid w:val="00231AD5"/>
    <w:rsid w:val="00234FB5"/>
    <w:rsid w:val="00236EDC"/>
    <w:rsid w:val="002378EC"/>
    <w:rsid w:val="00245037"/>
    <w:rsid w:val="00246767"/>
    <w:rsid w:val="00256010"/>
    <w:rsid w:val="00257D75"/>
    <w:rsid w:val="00260FB2"/>
    <w:rsid w:val="0026133C"/>
    <w:rsid w:val="00263F8B"/>
    <w:rsid w:val="00264424"/>
    <w:rsid w:val="00264851"/>
    <w:rsid w:val="002652EA"/>
    <w:rsid w:val="00266D35"/>
    <w:rsid w:val="00270AC0"/>
    <w:rsid w:val="002730FD"/>
    <w:rsid w:val="002753C0"/>
    <w:rsid w:val="00277D68"/>
    <w:rsid w:val="0028026F"/>
    <w:rsid w:val="00284B11"/>
    <w:rsid w:val="00284BD6"/>
    <w:rsid w:val="00286904"/>
    <w:rsid w:val="00287481"/>
    <w:rsid w:val="00287D13"/>
    <w:rsid w:val="00287E31"/>
    <w:rsid w:val="0029212F"/>
    <w:rsid w:val="00292B8B"/>
    <w:rsid w:val="00293FAC"/>
    <w:rsid w:val="0029489A"/>
    <w:rsid w:val="00296288"/>
    <w:rsid w:val="0029648C"/>
    <w:rsid w:val="00296B9F"/>
    <w:rsid w:val="0029701B"/>
    <w:rsid w:val="002A243D"/>
    <w:rsid w:val="002A4E27"/>
    <w:rsid w:val="002B014C"/>
    <w:rsid w:val="002B2464"/>
    <w:rsid w:val="002B281F"/>
    <w:rsid w:val="002B53BD"/>
    <w:rsid w:val="002B7051"/>
    <w:rsid w:val="002B70C6"/>
    <w:rsid w:val="002C06EC"/>
    <w:rsid w:val="002C18B3"/>
    <w:rsid w:val="002C2393"/>
    <w:rsid w:val="002C27AB"/>
    <w:rsid w:val="002C3DE0"/>
    <w:rsid w:val="002C4F8C"/>
    <w:rsid w:val="002D00D5"/>
    <w:rsid w:val="002D1545"/>
    <w:rsid w:val="002D211E"/>
    <w:rsid w:val="002D29BE"/>
    <w:rsid w:val="002D38F8"/>
    <w:rsid w:val="002D4405"/>
    <w:rsid w:val="002D644E"/>
    <w:rsid w:val="002E0939"/>
    <w:rsid w:val="002E0C73"/>
    <w:rsid w:val="002E44DA"/>
    <w:rsid w:val="002E4FDC"/>
    <w:rsid w:val="002E5645"/>
    <w:rsid w:val="002F05F1"/>
    <w:rsid w:val="002F0EBF"/>
    <w:rsid w:val="002F0ED9"/>
    <w:rsid w:val="002F1F96"/>
    <w:rsid w:val="003002FF"/>
    <w:rsid w:val="00301480"/>
    <w:rsid w:val="003042C2"/>
    <w:rsid w:val="003046F1"/>
    <w:rsid w:val="003136D2"/>
    <w:rsid w:val="003145F8"/>
    <w:rsid w:val="00314EF2"/>
    <w:rsid w:val="00315803"/>
    <w:rsid w:val="00317C45"/>
    <w:rsid w:val="003200E4"/>
    <w:rsid w:val="00332AFC"/>
    <w:rsid w:val="00336B43"/>
    <w:rsid w:val="00342957"/>
    <w:rsid w:val="00343ECD"/>
    <w:rsid w:val="00344D78"/>
    <w:rsid w:val="0034782D"/>
    <w:rsid w:val="003503A4"/>
    <w:rsid w:val="003509F9"/>
    <w:rsid w:val="00350E12"/>
    <w:rsid w:val="0035162C"/>
    <w:rsid w:val="0035255A"/>
    <w:rsid w:val="0035297C"/>
    <w:rsid w:val="00352C18"/>
    <w:rsid w:val="003533AD"/>
    <w:rsid w:val="003545C9"/>
    <w:rsid w:val="00354B7B"/>
    <w:rsid w:val="00360510"/>
    <w:rsid w:val="00360DED"/>
    <w:rsid w:val="00363701"/>
    <w:rsid w:val="00367683"/>
    <w:rsid w:val="00370319"/>
    <w:rsid w:val="00370778"/>
    <w:rsid w:val="00371D9D"/>
    <w:rsid w:val="0037547F"/>
    <w:rsid w:val="00375AA2"/>
    <w:rsid w:val="00376F15"/>
    <w:rsid w:val="0037717B"/>
    <w:rsid w:val="00380E5D"/>
    <w:rsid w:val="0038166D"/>
    <w:rsid w:val="00381702"/>
    <w:rsid w:val="003822BC"/>
    <w:rsid w:val="00382D73"/>
    <w:rsid w:val="00382DD4"/>
    <w:rsid w:val="0038350D"/>
    <w:rsid w:val="0038471B"/>
    <w:rsid w:val="00385FB0"/>
    <w:rsid w:val="00387AA6"/>
    <w:rsid w:val="00391478"/>
    <w:rsid w:val="00391923"/>
    <w:rsid w:val="003969CB"/>
    <w:rsid w:val="00397C3E"/>
    <w:rsid w:val="003A2307"/>
    <w:rsid w:val="003A4295"/>
    <w:rsid w:val="003A5573"/>
    <w:rsid w:val="003A6293"/>
    <w:rsid w:val="003A7E16"/>
    <w:rsid w:val="003B1022"/>
    <w:rsid w:val="003B2D75"/>
    <w:rsid w:val="003B5C07"/>
    <w:rsid w:val="003C3301"/>
    <w:rsid w:val="003C3BB1"/>
    <w:rsid w:val="003C41B5"/>
    <w:rsid w:val="003C48A8"/>
    <w:rsid w:val="003C6D71"/>
    <w:rsid w:val="003D03EB"/>
    <w:rsid w:val="003D186A"/>
    <w:rsid w:val="003D19DC"/>
    <w:rsid w:val="003D2CEA"/>
    <w:rsid w:val="003D3E60"/>
    <w:rsid w:val="003D41B6"/>
    <w:rsid w:val="003E0631"/>
    <w:rsid w:val="003E25DA"/>
    <w:rsid w:val="003E2C22"/>
    <w:rsid w:val="003E3A1F"/>
    <w:rsid w:val="003E48A8"/>
    <w:rsid w:val="003F0340"/>
    <w:rsid w:val="003F0C66"/>
    <w:rsid w:val="003F241E"/>
    <w:rsid w:val="003F300C"/>
    <w:rsid w:val="003F62E4"/>
    <w:rsid w:val="0040255A"/>
    <w:rsid w:val="004029CC"/>
    <w:rsid w:val="004032E3"/>
    <w:rsid w:val="00403BAE"/>
    <w:rsid w:val="00404641"/>
    <w:rsid w:val="0040486C"/>
    <w:rsid w:val="00405376"/>
    <w:rsid w:val="00407ADE"/>
    <w:rsid w:val="0041100D"/>
    <w:rsid w:val="00411899"/>
    <w:rsid w:val="00415EAE"/>
    <w:rsid w:val="00415F75"/>
    <w:rsid w:val="00416BE9"/>
    <w:rsid w:val="00420B75"/>
    <w:rsid w:val="00421A3D"/>
    <w:rsid w:val="004231C4"/>
    <w:rsid w:val="0042441B"/>
    <w:rsid w:val="00425A1A"/>
    <w:rsid w:val="00426621"/>
    <w:rsid w:val="00427ED1"/>
    <w:rsid w:val="00431EB0"/>
    <w:rsid w:val="00432D19"/>
    <w:rsid w:val="00433AC1"/>
    <w:rsid w:val="00434154"/>
    <w:rsid w:val="00434220"/>
    <w:rsid w:val="00434DF4"/>
    <w:rsid w:val="00436044"/>
    <w:rsid w:val="004362FA"/>
    <w:rsid w:val="004423AA"/>
    <w:rsid w:val="00442544"/>
    <w:rsid w:val="004431D4"/>
    <w:rsid w:val="004437BE"/>
    <w:rsid w:val="00444B6A"/>
    <w:rsid w:val="00445291"/>
    <w:rsid w:val="00447D34"/>
    <w:rsid w:val="004501BC"/>
    <w:rsid w:val="004532A8"/>
    <w:rsid w:val="004556CF"/>
    <w:rsid w:val="00455743"/>
    <w:rsid w:val="004559B4"/>
    <w:rsid w:val="00460426"/>
    <w:rsid w:val="00461A6C"/>
    <w:rsid w:val="00462EBF"/>
    <w:rsid w:val="00463CC8"/>
    <w:rsid w:val="004654E6"/>
    <w:rsid w:val="00466F1E"/>
    <w:rsid w:val="00470614"/>
    <w:rsid w:val="004706EE"/>
    <w:rsid w:val="00476AF0"/>
    <w:rsid w:val="00480659"/>
    <w:rsid w:val="00483715"/>
    <w:rsid w:val="004844EF"/>
    <w:rsid w:val="00485939"/>
    <w:rsid w:val="00486B05"/>
    <w:rsid w:val="00491E74"/>
    <w:rsid w:val="00492053"/>
    <w:rsid w:val="00493D25"/>
    <w:rsid w:val="00493D4A"/>
    <w:rsid w:val="00495863"/>
    <w:rsid w:val="00495A32"/>
    <w:rsid w:val="00496E01"/>
    <w:rsid w:val="004971FF"/>
    <w:rsid w:val="004A07A7"/>
    <w:rsid w:val="004A2E85"/>
    <w:rsid w:val="004A317F"/>
    <w:rsid w:val="004A4F85"/>
    <w:rsid w:val="004A7785"/>
    <w:rsid w:val="004A7D88"/>
    <w:rsid w:val="004B6CF9"/>
    <w:rsid w:val="004C19D5"/>
    <w:rsid w:val="004C2154"/>
    <w:rsid w:val="004C3D37"/>
    <w:rsid w:val="004C4ED8"/>
    <w:rsid w:val="004C66C7"/>
    <w:rsid w:val="004C723C"/>
    <w:rsid w:val="004C773B"/>
    <w:rsid w:val="004D4B5B"/>
    <w:rsid w:val="004D5BAC"/>
    <w:rsid w:val="004D5F42"/>
    <w:rsid w:val="004E1B99"/>
    <w:rsid w:val="004E2325"/>
    <w:rsid w:val="004E4219"/>
    <w:rsid w:val="004F1299"/>
    <w:rsid w:val="004F3672"/>
    <w:rsid w:val="004F3A4A"/>
    <w:rsid w:val="004F408D"/>
    <w:rsid w:val="004F5067"/>
    <w:rsid w:val="004F5763"/>
    <w:rsid w:val="004F6B18"/>
    <w:rsid w:val="004F70A5"/>
    <w:rsid w:val="004F7A68"/>
    <w:rsid w:val="0050071B"/>
    <w:rsid w:val="00501E5C"/>
    <w:rsid w:val="00503D5D"/>
    <w:rsid w:val="00510BDD"/>
    <w:rsid w:val="005127D5"/>
    <w:rsid w:val="00513576"/>
    <w:rsid w:val="00514D13"/>
    <w:rsid w:val="00515882"/>
    <w:rsid w:val="0052117F"/>
    <w:rsid w:val="0052141A"/>
    <w:rsid w:val="00522B7A"/>
    <w:rsid w:val="00525D3C"/>
    <w:rsid w:val="00526DA8"/>
    <w:rsid w:val="00527281"/>
    <w:rsid w:val="00527E04"/>
    <w:rsid w:val="005316AB"/>
    <w:rsid w:val="00535334"/>
    <w:rsid w:val="00535EC4"/>
    <w:rsid w:val="00536B0E"/>
    <w:rsid w:val="00537BC4"/>
    <w:rsid w:val="00540B8F"/>
    <w:rsid w:val="00542095"/>
    <w:rsid w:val="005456A1"/>
    <w:rsid w:val="00546077"/>
    <w:rsid w:val="0054712C"/>
    <w:rsid w:val="00554109"/>
    <w:rsid w:val="00557130"/>
    <w:rsid w:val="00560B0E"/>
    <w:rsid w:val="0056128D"/>
    <w:rsid w:val="005614CF"/>
    <w:rsid w:val="00563286"/>
    <w:rsid w:val="0056596E"/>
    <w:rsid w:val="005773BD"/>
    <w:rsid w:val="005800B6"/>
    <w:rsid w:val="00580BF3"/>
    <w:rsid w:val="00580DE5"/>
    <w:rsid w:val="00581961"/>
    <w:rsid w:val="00583573"/>
    <w:rsid w:val="00591921"/>
    <w:rsid w:val="005923F6"/>
    <w:rsid w:val="005924C0"/>
    <w:rsid w:val="005944E5"/>
    <w:rsid w:val="005949AC"/>
    <w:rsid w:val="00596464"/>
    <w:rsid w:val="0059771B"/>
    <w:rsid w:val="005A06B6"/>
    <w:rsid w:val="005A0B6A"/>
    <w:rsid w:val="005A3A4A"/>
    <w:rsid w:val="005A4B2B"/>
    <w:rsid w:val="005A6674"/>
    <w:rsid w:val="005B060A"/>
    <w:rsid w:val="005B2D34"/>
    <w:rsid w:val="005B33F8"/>
    <w:rsid w:val="005B5952"/>
    <w:rsid w:val="005B762E"/>
    <w:rsid w:val="005C75F1"/>
    <w:rsid w:val="005D10E8"/>
    <w:rsid w:val="005D1CAF"/>
    <w:rsid w:val="005D567B"/>
    <w:rsid w:val="005D5761"/>
    <w:rsid w:val="005D5F63"/>
    <w:rsid w:val="005D66A8"/>
    <w:rsid w:val="005D7A8E"/>
    <w:rsid w:val="005E5A62"/>
    <w:rsid w:val="005F0B65"/>
    <w:rsid w:val="005F146A"/>
    <w:rsid w:val="005F1E87"/>
    <w:rsid w:val="005F2590"/>
    <w:rsid w:val="005F2EEE"/>
    <w:rsid w:val="005F3F9E"/>
    <w:rsid w:val="005F5B4D"/>
    <w:rsid w:val="005F66C0"/>
    <w:rsid w:val="005F7749"/>
    <w:rsid w:val="0060061A"/>
    <w:rsid w:val="0060206C"/>
    <w:rsid w:val="00602EFD"/>
    <w:rsid w:val="006039B1"/>
    <w:rsid w:val="0060403D"/>
    <w:rsid w:val="00606D1C"/>
    <w:rsid w:val="006115A0"/>
    <w:rsid w:val="006124D3"/>
    <w:rsid w:val="006151F5"/>
    <w:rsid w:val="006154E0"/>
    <w:rsid w:val="00621199"/>
    <w:rsid w:val="006217B7"/>
    <w:rsid w:val="00622168"/>
    <w:rsid w:val="00622329"/>
    <w:rsid w:val="00623254"/>
    <w:rsid w:val="00624E5E"/>
    <w:rsid w:val="00625787"/>
    <w:rsid w:val="00631155"/>
    <w:rsid w:val="00631414"/>
    <w:rsid w:val="00636434"/>
    <w:rsid w:val="006413D9"/>
    <w:rsid w:val="0064263A"/>
    <w:rsid w:val="00644C20"/>
    <w:rsid w:val="00645636"/>
    <w:rsid w:val="00646429"/>
    <w:rsid w:val="00647ECA"/>
    <w:rsid w:val="0065041D"/>
    <w:rsid w:val="00651D30"/>
    <w:rsid w:val="0065250E"/>
    <w:rsid w:val="00653A90"/>
    <w:rsid w:val="00653B05"/>
    <w:rsid w:val="0065412B"/>
    <w:rsid w:val="00662255"/>
    <w:rsid w:val="006631F1"/>
    <w:rsid w:val="006647D5"/>
    <w:rsid w:val="006659E9"/>
    <w:rsid w:val="006677B8"/>
    <w:rsid w:val="006677D6"/>
    <w:rsid w:val="006730BB"/>
    <w:rsid w:val="006742FE"/>
    <w:rsid w:val="006761C2"/>
    <w:rsid w:val="00676F07"/>
    <w:rsid w:val="006811AB"/>
    <w:rsid w:val="00682940"/>
    <w:rsid w:val="00682ACB"/>
    <w:rsid w:val="006847A6"/>
    <w:rsid w:val="00684AB2"/>
    <w:rsid w:val="00685F8B"/>
    <w:rsid w:val="00686B0E"/>
    <w:rsid w:val="00690124"/>
    <w:rsid w:val="006909D6"/>
    <w:rsid w:val="00691175"/>
    <w:rsid w:val="00691519"/>
    <w:rsid w:val="006926BB"/>
    <w:rsid w:val="00694838"/>
    <w:rsid w:val="00694944"/>
    <w:rsid w:val="00695172"/>
    <w:rsid w:val="0069566A"/>
    <w:rsid w:val="00695E14"/>
    <w:rsid w:val="006966C3"/>
    <w:rsid w:val="006A18CD"/>
    <w:rsid w:val="006A5EA1"/>
    <w:rsid w:val="006A614D"/>
    <w:rsid w:val="006B0302"/>
    <w:rsid w:val="006B5FC8"/>
    <w:rsid w:val="006B66DE"/>
    <w:rsid w:val="006C06B3"/>
    <w:rsid w:val="006C277F"/>
    <w:rsid w:val="006C3C02"/>
    <w:rsid w:val="006C52F7"/>
    <w:rsid w:val="006C54F2"/>
    <w:rsid w:val="006C611D"/>
    <w:rsid w:val="006D042C"/>
    <w:rsid w:val="006D2D13"/>
    <w:rsid w:val="006D76EE"/>
    <w:rsid w:val="006E0B11"/>
    <w:rsid w:val="006E5B68"/>
    <w:rsid w:val="006E7B7C"/>
    <w:rsid w:val="006F1FA3"/>
    <w:rsid w:val="006F238E"/>
    <w:rsid w:val="006F3C77"/>
    <w:rsid w:val="006F5A1D"/>
    <w:rsid w:val="006F650D"/>
    <w:rsid w:val="006F7CAC"/>
    <w:rsid w:val="0070318A"/>
    <w:rsid w:val="00703932"/>
    <w:rsid w:val="00704587"/>
    <w:rsid w:val="00704DD9"/>
    <w:rsid w:val="00706BCF"/>
    <w:rsid w:val="00706E06"/>
    <w:rsid w:val="007074E8"/>
    <w:rsid w:val="00711AA9"/>
    <w:rsid w:val="007164EF"/>
    <w:rsid w:val="00717963"/>
    <w:rsid w:val="00720F6F"/>
    <w:rsid w:val="007215EF"/>
    <w:rsid w:val="00722C36"/>
    <w:rsid w:val="00723003"/>
    <w:rsid w:val="00724754"/>
    <w:rsid w:val="00726207"/>
    <w:rsid w:val="007270FF"/>
    <w:rsid w:val="00730028"/>
    <w:rsid w:val="0073023F"/>
    <w:rsid w:val="007328EF"/>
    <w:rsid w:val="007404BF"/>
    <w:rsid w:val="00741D16"/>
    <w:rsid w:val="0074201C"/>
    <w:rsid w:val="00744D09"/>
    <w:rsid w:val="00745A0E"/>
    <w:rsid w:val="007470EC"/>
    <w:rsid w:val="00750C7A"/>
    <w:rsid w:val="00751BA9"/>
    <w:rsid w:val="00752C5A"/>
    <w:rsid w:val="00757FF2"/>
    <w:rsid w:val="007605F4"/>
    <w:rsid w:val="00761859"/>
    <w:rsid w:val="007640EF"/>
    <w:rsid w:val="00765697"/>
    <w:rsid w:val="007666A6"/>
    <w:rsid w:val="0076723D"/>
    <w:rsid w:val="007712DE"/>
    <w:rsid w:val="00771EDF"/>
    <w:rsid w:val="007737E4"/>
    <w:rsid w:val="007742F8"/>
    <w:rsid w:val="00775957"/>
    <w:rsid w:val="00777020"/>
    <w:rsid w:val="007824EF"/>
    <w:rsid w:val="00786605"/>
    <w:rsid w:val="00791287"/>
    <w:rsid w:val="007914F7"/>
    <w:rsid w:val="00793A76"/>
    <w:rsid w:val="00793CFB"/>
    <w:rsid w:val="00794BA5"/>
    <w:rsid w:val="00795597"/>
    <w:rsid w:val="007958E2"/>
    <w:rsid w:val="007A1D35"/>
    <w:rsid w:val="007A26DC"/>
    <w:rsid w:val="007A278F"/>
    <w:rsid w:val="007A2987"/>
    <w:rsid w:val="007A4D87"/>
    <w:rsid w:val="007A4EFD"/>
    <w:rsid w:val="007A5B7B"/>
    <w:rsid w:val="007A66E0"/>
    <w:rsid w:val="007B1C5A"/>
    <w:rsid w:val="007B39C9"/>
    <w:rsid w:val="007B4176"/>
    <w:rsid w:val="007B6F03"/>
    <w:rsid w:val="007B7DD8"/>
    <w:rsid w:val="007C235D"/>
    <w:rsid w:val="007C4215"/>
    <w:rsid w:val="007C529D"/>
    <w:rsid w:val="007C77FE"/>
    <w:rsid w:val="007D0E8B"/>
    <w:rsid w:val="007D2DBC"/>
    <w:rsid w:val="007D36B9"/>
    <w:rsid w:val="007D3B34"/>
    <w:rsid w:val="007D3FCB"/>
    <w:rsid w:val="007D5B5A"/>
    <w:rsid w:val="007D6EFA"/>
    <w:rsid w:val="007D7B96"/>
    <w:rsid w:val="007F005E"/>
    <w:rsid w:val="007F2A91"/>
    <w:rsid w:val="007F4CA1"/>
    <w:rsid w:val="007F57F0"/>
    <w:rsid w:val="007F5877"/>
    <w:rsid w:val="00804477"/>
    <w:rsid w:val="0080507A"/>
    <w:rsid w:val="00806005"/>
    <w:rsid w:val="00813C39"/>
    <w:rsid w:val="00815D09"/>
    <w:rsid w:val="0081668D"/>
    <w:rsid w:val="00816F7F"/>
    <w:rsid w:val="008170D7"/>
    <w:rsid w:val="00817ED7"/>
    <w:rsid w:val="00823B91"/>
    <w:rsid w:val="008336BD"/>
    <w:rsid w:val="00835523"/>
    <w:rsid w:val="00837F62"/>
    <w:rsid w:val="008411CE"/>
    <w:rsid w:val="00843947"/>
    <w:rsid w:val="00847AAA"/>
    <w:rsid w:val="0085082A"/>
    <w:rsid w:val="00851A8F"/>
    <w:rsid w:val="00855DAE"/>
    <w:rsid w:val="00857334"/>
    <w:rsid w:val="00860752"/>
    <w:rsid w:val="00861C30"/>
    <w:rsid w:val="00861E89"/>
    <w:rsid w:val="00862183"/>
    <w:rsid w:val="008638F1"/>
    <w:rsid w:val="00864AEB"/>
    <w:rsid w:val="0086514D"/>
    <w:rsid w:val="008657D2"/>
    <w:rsid w:val="00866F6D"/>
    <w:rsid w:val="00867419"/>
    <w:rsid w:val="00872A1E"/>
    <w:rsid w:val="00872D8C"/>
    <w:rsid w:val="00872E78"/>
    <w:rsid w:val="00873613"/>
    <w:rsid w:val="00874181"/>
    <w:rsid w:val="00875D0F"/>
    <w:rsid w:val="008763E3"/>
    <w:rsid w:val="0087684E"/>
    <w:rsid w:val="0087706C"/>
    <w:rsid w:val="00877256"/>
    <w:rsid w:val="00877635"/>
    <w:rsid w:val="00880495"/>
    <w:rsid w:val="00880C24"/>
    <w:rsid w:val="008829FB"/>
    <w:rsid w:val="00882AB5"/>
    <w:rsid w:val="00887923"/>
    <w:rsid w:val="00887BBD"/>
    <w:rsid w:val="008911A3"/>
    <w:rsid w:val="0089154F"/>
    <w:rsid w:val="008923EA"/>
    <w:rsid w:val="00892816"/>
    <w:rsid w:val="00893535"/>
    <w:rsid w:val="00895269"/>
    <w:rsid w:val="00895322"/>
    <w:rsid w:val="00895F6A"/>
    <w:rsid w:val="00897C85"/>
    <w:rsid w:val="008A2366"/>
    <w:rsid w:val="008A2C1C"/>
    <w:rsid w:val="008A2DDF"/>
    <w:rsid w:val="008A3077"/>
    <w:rsid w:val="008A4366"/>
    <w:rsid w:val="008A7122"/>
    <w:rsid w:val="008B0866"/>
    <w:rsid w:val="008B0CE0"/>
    <w:rsid w:val="008B2E1C"/>
    <w:rsid w:val="008B39D8"/>
    <w:rsid w:val="008B6015"/>
    <w:rsid w:val="008C20C1"/>
    <w:rsid w:val="008C33CD"/>
    <w:rsid w:val="008C580E"/>
    <w:rsid w:val="008C667A"/>
    <w:rsid w:val="008C705B"/>
    <w:rsid w:val="008C7980"/>
    <w:rsid w:val="008D041D"/>
    <w:rsid w:val="008D307B"/>
    <w:rsid w:val="008D53DA"/>
    <w:rsid w:val="008D74E3"/>
    <w:rsid w:val="008E0F52"/>
    <w:rsid w:val="008E1A26"/>
    <w:rsid w:val="008E3854"/>
    <w:rsid w:val="008E561D"/>
    <w:rsid w:val="008F15B9"/>
    <w:rsid w:val="008F2FF9"/>
    <w:rsid w:val="008F3D4E"/>
    <w:rsid w:val="00900BDE"/>
    <w:rsid w:val="00901AE1"/>
    <w:rsid w:val="00902440"/>
    <w:rsid w:val="00903352"/>
    <w:rsid w:val="00905F9D"/>
    <w:rsid w:val="009067B7"/>
    <w:rsid w:val="00907E0A"/>
    <w:rsid w:val="0091371E"/>
    <w:rsid w:val="00913A2B"/>
    <w:rsid w:val="009146C5"/>
    <w:rsid w:val="0092184D"/>
    <w:rsid w:val="009227E2"/>
    <w:rsid w:val="0092389E"/>
    <w:rsid w:val="0092535A"/>
    <w:rsid w:val="009263A9"/>
    <w:rsid w:val="00927997"/>
    <w:rsid w:val="0093201F"/>
    <w:rsid w:val="00941F4A"/>
    <w:rsid w:val="00941F57"/>
    <w:rsid w:val="009432F3"/>
    <w:rsid w:val="00943B45"/>
    <w:rsid w:val="00945A1F"/>
    <w:rsid w:val="00945DB2"/>
    <w:rsid w:val="00950362"/>
    <w:rsid w:val="0095136D"/>
    <w:rsid w:val="009516A9"/>
    <w:rsid w:val="00951A7A"/>
    <w:rsid w:val="009529E6"/>
    <w:rsid w:val="00952A57"/>
    <w:rsid w:val="00953BBC"/>
    <w:rsid w:val="00956762"/>
    <w:rsid w:val="00957738"/>
    <w:rsid w:val="00960A7D"/>
    <w:rsid w:val="00961EB9"/>
    <w:rsid w:val="00963800"/>
    <w:rsid w:val="009649DE"/>
    <w:rsid w:val="00965CD2"/>
    <w:rsid w:val="00966636"/>
    <w:rsid w:val="009679FB"/>
    <w:rsid w:val="00970765"/>
    <w:rsid w:val="00972493"/>
    <w:rsid w:val="00972B25"/>
    <w:rsid w:val="00972CEE"/>
    <w:rsid w:val="0097434B"/>
    <w:rsid w:val="00982337"/>
    <w:rsid w:val="00982905"/>
    <w:rsid w:val="00984417"/>
    <w:rsid w:val="00985D68"/>
    <w:rsid w:val="00994C3F"/>
    <w:rsid w:val="0099669E"/>
    <w:rsid w:val="009A02C7"/>
    <w:rsid w:val="009A0C00"/>
    <w:rsid w:val="009A159A"/>
    <w:rsid w:val="009A200D"/>
    <w:rsid w:val="009A25B8"/>
    <w:rsid w:val="009B06DC"/>
    <w:rsid w:val="009B12E2"/>
    <w:rsid w:val="009B391F"/>
    <w:rsid w:val="009B4B4C"/>
    <w:rsid w:val="009C0BC3"/>
    <w:rsid w:val="009C0E01"/>
    <w:rsid w:val="009C1131"/>
    <w:rsid w:val="009C1C81"/>
    <w:rsid w:val="009C1E5A"/>
    <w:rsid w:val="009C2803"/>
    <w:rsid w:val="009C32A5"/>
    <w:rsid w:val="009C3D2B"/>
    <w:rsid w:val="009C3EAC"/>
    <w:rsid w:val="009C7F87"/>
    <w:rsid w:val="009D02DB"/>
    <w:rsid w:val="009D0BEA"/>
    <w:rsid w:val="009D10D0"/>
    <w:rsid w:val="009D4540"/>
    <w:rsid w:val="009D4669"/>
    <w:rsid w:val="009D4E9A"/>
    <w:rsid w:val="009D5CF0"/>
    <w:rsid w:val="009E02EA"/>
    <w:rsid w:val="009E1B64"/>
    <w:rsid w:val="009E1EF1"/>
    <w:rsid w:val="009E2A95"/>
    <w:rsid w:val="009E6401"/>
    <w:rsid w:val="009E6BA1"/>
    <w:rsid w:val="009E7EEB"/>
    <w:rsid w:val="009F1849"/>
    <w:rsid w:val="009F4218"/>
    <w:rsid w:val="009F5C90"/>
    <w:rsid w:val="00A009AB"/>
    <w:rsid w:val="00A02FB6"/>
    <w:rsid w:val="00A0375B"/>
    <w:rsid w:val="00A03800"/>
    <w:rsid w:val="00A040F5"/>
    <w:rsid w:val="00A0432D"/>
    <w:rsid w:val="00A04669"/>
    <w:rsid w:val="00A04B5A"/>
    <w:rsid w:val="00A060BB"/>
    <w:rsid w:val="00A10614"/>
    <w:rsid w:val="00A12236"/>
    <w:rsid w:val="00A12403"/>
    <w:rsid w:val="00A12DD7"/>
    <w:rsid w:val="00A132DD"/>
    <w:rsid w:val="00A133BE"/>
    <w:rsid w:val="00A16456"/>
    <w:rsid w:val="00A205B5"/>
    <w:rsid w:val="00A20D7C"/>
    <w:rsid w:val="00A23060"/>
    <w:rsid w:val="00A26AE3"/>
    <w:rsid w:val="00A26CB7"/>
    <w:rsid w:val="00A2793A"/>
    <w:rsid w:val="00A27E08"/>
    <w:rsid w:val="00A301B7"/>
    <w:rsid w:val="00A3169C"/>
    <w:rsid w:val="00A33840"/>
    <w:rsid w:val="00A432BA"/>
    <w:rsid w:val="00A43A11"/>
    <w:rsid w:val="00A44F49"/>
    <w:rsid w:val="00A45555"/>
    <w:rsid w:val="00A46475"/>
    <w:rsid w:val="00A52490"/>
    <w:rsid w:val="00A554D5"/>
    <w:rsid w:val="00A57D12"/>
    <w:rsid w:val="00A6073C"/>
    <w:rsid w:val="00A6173A"/>
    <w:rsid w:val="00A628FD"/>
    <w:rsid w:val="00A64743"/>
    <w:rsid w:val="00A665B6"/>
    <w:rsid w:val="00A667C5"/>
    <w:rsid w:val="00A6687C"/>
    <w:rsid w:val="00A71C61"/>
    <w:rsid w:val="00A737A2"/>
    <w:rsid w:val="00A73852"/>
    <w:rsid w:val="00A73BE6"/>
    <w:rsid w:val="00A7410A"/>
    <w:rsid w:val="00A7650C"/>
    <w:rsid w:val="00A8039A"/>
    <w:rsid w:val="00A8358E"/>
    <w:rsid w:val="00A838E4"/>
    <w:rsid w:val="00A90335"/>
    <w:rsid w:val="00A92291"/>
    <w:rsid w:val="00A924F0"/>
    <w:rsid w:val="00A92AC0"/>
    <w:rsid w:val="00A96D29"/>
    <w:rsid w:val="00AA19B5"/>
    <w:rsid w:val="00AA4B7A"/>
    <w:rsid w:val="00AA4D0A"/>
    <w:rsid w:val="00AA5D71"/>
    <w:rsid w:val="00AB1961"/>
    <w:rsid w:val="00AB2AE3"/>
    <w:rsid w:val="00AB38CA"/>
    <w:rsid w:val="00AB541C"/>
    <w:rsid w:val="00AB5821"/>
    <w:rsid w:val="00AB5F80"/>
    <w:rsid w:val="00AB6C52"/>
    <w:rsid w:val="00AC1161"/>
    <w:rsid w:val="00AC141E"/>
    <w:rsid w:val="00AD1372"/>
    <w:rsid w:val="00AD296C"/>
    <w:rsid w:val="00AD2AB6"/>
    <w:rsid w:val="00AD4708"/>
    <w:rsid w:val="00AD5A29"/>
    <w:rsid w:val="00AD5BCA"/>
    <w:rsid w:val="00AE08A9"/>
    <w:rsid w:val="00AE0A4E"/>
    <w:rsid w:val="00AE0E9C"/>
    <w:rsid w:val="00AE2A33"/>
    <w:rsid w:val="00AE2B7D"/>
    <w:rsid w:val="00AF129F"/>
    <w:rsid w:val="00AF1D48"/>
    <w:rsid w:val="00AF3387"/>
    <w:rsid w:val="00AF745E"/>
    <w:rsid w:val="00AF7462"/>
    <w:rsid w:val="00B04639"/>
    <w:rsid w:val="00B04F33"/>
    <w:rsid w:val="00B07EAD"/>
    <w:rsid w:val="00B11264"/>
    <w:rsid w:val="00B13415"/>
    <w:rsid w:val="00B13D97"/>
    <w:rsid w:val="00B148E2"/>
    <w:rsid w:val="00B15180"/>
    <w:rsid w:val="00B16361"/>
    <w:rsid w:val="00B228D0"/>
    <w:rsid w:val="00B23365"/>
    <w:rsid w:val="00B247B9"/>
    <w:rsid w:val="00B259EF"/>
    <w:rsid w:val="00B27721"/>
    <w:rsid w:val="00B30464"/>
    <w:rsid w:val="00B30589"/>
    <w:rsid w:val="00B309CE"/>
    <w:rsid w:val="00B31819"/>
    <w:rsid w:val="00B31BA1"/>
    <w:rsid w:val="00B35478"/>
    <w:rsid w:val="00B41106"/>
    <w:rsid w:val="00B41224"/>
    <w:rsid w:val="00B42B2E"/>
    <w:rsid w:val="00B449FD"/>
    <w:rsid w:val="00B5251E"/>
    <w:rsid w:val="00B55DC5"/>
    <w:rsid w:val="00B57072"/>
    <w:rsid w:val="00B6338A"/>
    <w:rsid w:val="00B63B75"/>
    <w:rsid w:val="00B64497"/>
    <w:rsid w:val="00B66032"/>
    <w:rsid w:val="00B67BC0"/>
    <w:rsid w:val="00B71CD3"/>
    <w:rsid w:val="00B74D4C"/>
    <w:rsid w:val="00B74DC6"/>
    <w:rsid w:val="00B74DF8"/>
    <w:rsid w:val="00B7585C"/>
    <w:rsid w:val="00B76C8F"/>
    <w:rsid w:val="00B81A84"/>
    <w:rsid w:val="00B821F8"/>
    <w:rsid w:val="00B93018"/>
    <w:rsid w:val="00B930F7"/>
    <w:rsid w:val="00B93725"/>
    <w:rsid w:val="00B93DB8"/>
    <w:rsid w:val="00B9459C"/>
    <w:rsid w:val="00B94BFF"/>
    <w:rsid w:val="00B955C0"/>
    <w:rsid w:val="00B95DE2"/>
    <w:rsid w:val="00B97AD3"/>
    <w:rsid w:val="00BA039C"/>
    <w:rsid w:val="00BA428C"/>
    <w:rsid w:val="00BA4F5E"/>
    <w:rsid w:val="00BA7BBC"/>
    <w:rsid w:val="00BB0641"/>
    <w:rsid w:val="00BB15A1"/>
    <w:rsid w:val="00BB1D90"/>
    <w:rsid w:val="00BB1F16"/>
    <w:rsid w:val="00BB2950"/>
    <w:rsid w:val="00BB29F6"/>
    <w:rsid w:val="00BB2A92"/>
    <w:rsid w:val="00BB2ACA"/>
    <w:rsid w:val="00BB2CFE"/>
    <w:rsid w:val="00BB316E"/>
    <w:rsid w:val="00BB394F"/>
    <w:rsid w:val="00BB3C1C"/>
    <w:rsid w:val="00BB4616"/>
    <w:rsid w:val="00BB57B1"/>
    <w:rsid w:val="00BB6A90"/>
    <w:rsid w:val="00BC27EE"/>
    <w:rsid w:val="00BC29D6"/>
    <w:rsid w:val="00BC3341"/>
    <w:rsid w:val="00BC3387"/>
    <w:rsid w:val="00BC51CD"/>
    <w:rsid w:val="00BC5E1F"/>
    <w:rsid w:val="00BC611D"/>
    <w:rsid w:val="00BC6A14"/>
    <w:rsid w:val="00BD2A87"/>
    <w:rsid w:val="00BD3EED"/>
    <w:rsid w:val="00BD47DE"/>
    <w:rsid w:val="00BD642E"/>
    <w:rsid w:val="00BE0A0A"/>
    <w:rsid w:val="00BE124C"/>
    <w:rsid w:val="00BE1C91"/>
    <w:rsid w:val="00BE6059"/>
    <w:rsid w:val="00BF0C90"/>
    <w:rsid w:val="00BF21A9"/>
    <w:rsid w:val="00BF33F5"/>
    <w:rsid w:val="00BF4C32"/>
    <w:rsid w:val="00BF63FE"/>
    <w:rsid w:val="00C01FFD"/>
    <w:rsid w:val="00C053CE"/>
    <w:rsid w:val="00C10286"/>
    <w:rsid w:val="00C10FEE"/>
    <w:rsid w:val="00C11821"/>
    <w:rsid w:val="00C11F81"/>
    <w:rsid w:val="00C159BB"/>
    <w:rsid w:val="00C23837"/>
    <w:rsid w:val="00C24214"/>
    <w:rsid w:val="00C243B9"/>
    <w:rsid w:val="00C253F8"/>
    <w:rsid w:val="00C27C5A"/>
    <w:rsid w:val="00C30579"/>
    <w:rsid w:val="00C308EE"/>
    <w:rsid w:val="00C35E3B"/>
    <w:rsid w:val="00C37DC4"/>
    <w:rsid w:val="00C4043B"/>
    <w:rsid w:val="00C4171A"/>
    <w:rsid w:val="00C4236A"/>
    <w:rsid w:val="00C42D84"/>
    <w:rsid w:val="00C43E2A"/>
    <w:rsid w:val="00C44566"/>
    <w:rsid w:val="00C52F50"/>
    <w:rsid w:val="00C53707"/>
    <w:rsid w:val="00C5682B"/>
    <w:rsid w:val="00C57E8C"/>
    <w:rsid w:val="00C602C4"/>
    <w:rsid w:val="00C619DE"/>
    <w:rsid w:val="00C61CEA"/>
    <w:rsid w:val="00C6245D"/>
    <w:rsid w:val="00C62831"/>
    <w:rsid w:val="00C67239"/>
    <w:rsid w:val="00C67271"/>
    <w:rsid w:val="00C7092A"/>
    <w:rsid w:val="00C74C70"/>
    <w:rsid w:val="00C754AF"/>
    <w:rsid w:val="00C807E8"/>
    <w:rsid w:val="00C812BC"/>
    <w:rsid w:val="00C817EA"/>
    <w:rsid w:val="00C81CC0"/>
    <w:rsid w:val="00C81E75"/>
    <w:rsid w:val="00C82BB0"/>
    <w:rsid w:val="00C8394C"/>
    <w:rsid w:val="00C8495C"/>
    <w:rsid w:val="00C868A1"/>
    <w:rsid w:val="00C92890"/>
    <w:rsid w:val="00C95241"/>
    <w:rsid w:val="00C9607C"/>
    <w:rsid w:val="00C966BE"/>
    <w:rsid w:val="00C97987"/>
    <w:rsid w:val="00C97C95"/>
    <w:rsid w:val="00CA3AFE"/>
    <w:rsid w:val="00CA4C39"/>
    <w:rsid w:val="00CA4EE9"/>
    <w:rsid w:val="00CA7866"/>
    <w:rsid w:val="00CB1E0F"/>
    <w:rsid w:val="00CB2D11"/>
    <w:rsid w:val="00CB30DF"/>
    <w:rsid w:val="00CB3266"/>
    <w:rsid w:val="00CB3AFB"/>
    <w:rsid w:val="00CB48B7"/>
    <w:rsid w:val="00CB6749"/>
    <w:rsid w:val="00CC27FB"/>
    <w:rsid w:val="00CC3C9E"/>
    <w:rsid w:val="00CC4108"/>
    <w:rsid w:val="00CC4AAF"/>
    <w:rsid w:val="00CC7BF0"/>
    <w:rsid w:val="00CD2427"/>
    <w:rsid w:val="00CD24B9"/>
    <w:rsid w:val="00CD4BFF"/>
    <w:rsid w:val="00CD6312"/>
    <w:rsid w:val="00CD6562"/>
    <w:rsid w:val="00CD65DC"/>
    <w:rsid w:val="00CD6944"/>
    <w:rsid w:val="00CD6BDE"/>
    <w:rsid w:val="00CE1B7A"/>
    <w:rsid w:val="00CE1BB6"/>
    <w:rsid w:val="00CE2B43"/>
    <w:rsid w:val="00CE3D88"/>
    <w:rsid w:val="00CF3673"/>
    <w:rsid w:val="00CF3680"/>
    <w:rsid w:val="00CF3A19"/>
    <w:rsid w:val="00CF4D09"/>
    <w:rsid w:val="00CF6060"/>
    <w:rsid w:val="00CF6C09"/>
    <w:rsid w:val="00D05C90"/>
    <w:rsid w:val="00D12638"/>
    <w:rsid w:val="00D142A1"/>
    <w:rsid w:val="00D22534"/>
    <w:rsid w:val="00D22E14"/>
    <w:rsid w:val="00D23B72"/>
    <w:rsid w:val="00D2404F"/>
    <w:rsid w:val="00D245F2"/>
    <w:rsid w:val="00D25DAC"/>
    <w:rsid w:val="00D31226"/>
    <w:rsid w:val="00D325B9"/>
    <w:rsid w:val="00D331E9"/>
    <w:rsid w:val="00D33203"/>
    <w:rsid w:val="00D40564"/>
    <w:rsid w:val="00D41A1C"/>
    <w:rsid w:val="00D41ACA"/>
    <w:rsid w:val="00D42372"/>
    <w:rsid w:val="00D42707"/>
    <w:rsid w:val="00D42F16"/>
    <w:rsid w:val="00D43F2B"/>
    <w:rsid w:val="00D44B5C"/>
    <w:rsid w:val="00D4560D"/>
    <w:rsid w:val="00D47045"/>
    <w:rsid w:val="00D47720"/>
    <w:rsid w:val="00D521F3"/>
    <w:rsid w:val="00D534A1"/>
    <w:rsid w:val="00D53EB3"/>
    <w:rsid w:val="00D54931"/>
    <w:rsid w:val="00D55439"/>
    <w:rsid w:val="00D56B40"/>
    <w:rsid w:val="00D57CD4"/>
    <w:rsid w:val="00D57E9F"/>
    <w:rsid w:val="00D61AC1"/>
    <w:rsid w:val="00D628C6"/>
    <w:rsid w:val="00D65858"/>
    <w:rsid w:val="00D66230"/>
    <w:rsid w:val="00D76E3E"/>
    <w:rsid w:val="00D8137A"/>
    <w:rsid w:val="00D81C05"/>
    <w:rsid w:val="00D82AEC"/>
    <w:rsid w:val="00D85326"/>
    <w:rsid w:val="00D9023C"/>
    <w:rsid w:val="00D90AEB"/>
    <w:rsid w:val="00DA08A8"/>
    <w:rsid w:val="00DA4362"/>
    <w:rsid w:val="00DA45D6"/>
    <w:rsid w:val="00DA781D"/>
    <w:rsid w:val="00DB04D1"/>
    <w:rsid w:val="00DB5170"/>
    <w:rsid w:val="00DB7D82"/>
    <w:rsid w:val="00DC0EE8"/>
    <w:rsid w:val="00DC259F"/>
    <w:rsid w:val="00DC45F4"/>
    <w:rsid w:val="00DC5D76"/>
    <w:rsid w:val="00DC7545"/>
    <w:rsid w:val="00DD2978"/>
    <w:rsid w:val="00DD4874"/>
    <w:rsid w:val="00DD5EA0"/>
    <w:rsid w:val="00DD6678"/>
    <w:rsid w:val="00DD6E63"/>
    <w:rsid w:val="00DE10E3"/>
    <w:rsid w:val="00DE1BD7"/>
    <w:rsid w:val="00DE3809"/>
    <w:rsid w:val="00DE42FC"/>
    <w:rsid w:val="00DE776B"/>
    <w:rsid w:val="00DF3F8E"/>
    <w:rsid w:val="00DF4FFE"/>
    <w:rsid w:val="00DF6931"/>
    <w:rsid w:val="00DF6ACE"/>
    <w:rsid w:val="00DF746E"/>
    <w:rsid w:val="00E00847"/>
    <w:rsid w:val="00E00BD1"/>
    <w:rsid w:val="00E02564"/>
    <w:rsid w:val="00E025AA"/>
    <w:rsid w:val="00E04475"/>
    <w:rsid w:val="00E044DD"/>
    <w:rsid w:val="00E078B2"/>
    <w:rsid w:val="00E10203"/>
    <w:rsid w:val="00E13124"/>
    <w:rsid w:val="00E14788"/>
    <w:rsid w:val="00E1577E"/>
    <w:rsid w:val="00E15D83"/>
    <w:rsid w:val="00E16508"/>
    <w:rsid w:val="00E170FE"/>
    <w:rsid w:val="00E2038F"/>
    <w:rsid w:val="00E25772"/>
    <w:rsid w:val="00E3003C"/>
    <w:rsid w:val="00E30260"/>
    <w:rsid w:val="00E30DC8"/>
    <w:rsid w:val="00E311FE"/>
    <w:rsid w:val="00E31636"/>
    <w:rsid w:val="00E3193C"/>
    <w:rsid w:val="00E321D2"/>
    <w:rsid w:val="00E329BD"/>
    <w:rsid w:val="00E34959"/>
    <w:rsid w:val="00E35B23"/>
    <w:rsid w:val="00E36C97"/>
    <w:rsid w:val="00E41EEF"/>
    <w:rsid w:val="00E4213F"/>
    <w:rsid w:val="00E44C12"/>
    <w:rsid w:val="00E45818"/>
    <w:rsid w:val="00E45B09"/>
    <w:rsid w:val="00E47006"/>
    <w:rsid w:val="00E47341"/>
    <w:rsid w:val="00E520E7"/>
    <w:rsid w:val="00E563CA"/>
    <w:rsid w:val="00E5684B"/>
    <w:rsid w:val="00E570BE"/>
    <w:rsid w:val="00E63847"/>
    <w:rsid w:val="00E6485E"/>
    <w:rsid w:val="00E64C21"/>
    <w:rsid w:val="00E64DEE"/>
    <w:rsid w:val="00E64EBD"/>
    <w:rsid w:val="00E6651F"/>
    <w:rsid w:val="00E667A2"/>
    <w:rsid w:val="00E70B33"/>
    <w:rsid w:val="00E73EA4"/>
    <w:rsid w:val="00E74DF5"/>
    <w:rsid w:val="00E75C5C"/>
    <w:rsid w:val="00E77AD0"/>
    <w:rsid w:val="00E81AAF"/>
    <w:rsid w:val="00E86BF8"/>
    <w:rsid w:val="00E86E1B"/>
    <w:rsid w:val="00E91647"/>
    <w:rsid w:val="00E93617"/>
    <w:rsid w:val="00E96F76"/>
    <w:rsid w:val="00EA2A46"/>
    <w:rsid w:val="00EA3405"/>
    <w:rsid w:val="00EA3EF1"/>
    <w:rsid w:val="00EA487B"/>
    <w:rsid w:val="00EA5069"/>
    <w:rsid w:val="00EA539E"/>
    <w:rsid w:val="00EA59E0"/>
    <w:rsid w:val="00EA740F"/>
    <w:rsid w:val="00EB46F7"/>
    <w:rsid w:val="00EB53CE"/>
    <w:rsid w:val="00EB6B38"/>
    <w:rsid w:val="00EC6873"/>
    <w:rsid w:val="00ED0427"/>
    <w:rsid w:val="00ED0720"/>
    <w:rsid w:val="00ED1DEB"/>
    <w:rsid w:val="00ED21B0"/>
    <w:rsid w:val="00ED3684"/>
    <w:rsid w:val="00ED5117"/>
    <w:rsid w:val="00ED71B2"/>
    <w:rsid w:val="00EE1D45"/>
    <w:rsid w:val="00EF2387"/>
    <w:rsid w:val="00EF32A2"/>
    <w:rsid w:val="00EF375F"/>
    <w:rsid w:val="00EF4FD7"/>
    <w:rsid w:val="00F028BA"/>
    <w:rsid w:val="00F045CE"/>
    <w:rsid w:val="00F07091"/>
    <w:rsid w:val="00F07B4C"/>
    <w:rsid w:val="00F12142"/>
    <w:rsid w:val="00F14823"/>
    <w:rsid w:val="00F157B1"/>
    <w:rsid w:val="00F16A01"/>
    <w:rsid w:val="00F17BD8"/>
    <w:rsid w:val="00F2113C"/>
    <w:rsid w:val="00F22AC9"/>
    <w:rsid w:val="00F24368"/>
    <w:rsid w:val="00F246D2"/>
    <w:rsid w:val="00F246E7"/>
    <w:rsid w:val="00F252FE"/>
    <w:rsid w:val="00F26EAB"/>
    <w:rsid w:val="00F27599"/>
    <w:rsid w:val="00F313CA"/>
    <w:rsid w:val="00F37FA5"/>
    <w:rsid w:val="00F40B4B"/>
    <w:rsid w:val="00F40E80"/>
    <w:rsid w:val="00F413C2"/>
    <w:rsid w:val="00F419CA"/>
    <w:rsid w:val="00F41C26"/>
    <w:rsid w:val="00F438DC"/>
    <w:rsid w:val="00F464FF"/>
    <w:rsid w:val="00F47CB2"/>
    <w:rsid w:val="00F519A0"/>
    <w:rsid w:val="00F547CB"/>
    <w:rsid w:val="00F56BA9"/>
    <w:rsid w:val="00F57B9E"/>
    <w:rsid w:val="00F57D1F"/>
    <w:rsid w:val="00F605D5"/>
    <w:rsid w:val="00F639B8"/>
    <w:rsid w:val="00F63DA4"/>
    <w:rsid w:val="00F63DF9"/>
    <w:rsid w:val="00F6445B"/>
    <w:rsid w:val="00F64EF7"/>
    <w:rsid w:val="00F6684F"/>
    <w:rsid w:val="00F71A23"/>
    <w:rsid w:val="00F72111"/>
    <w:rsid w:val="00F723B8"/>
    <w:rsid w:val="00F755A0"/>
    <w:rsid w:val="00F76193"/>
    <w:rsid w:val="00F764D6"/>
    <w:rsid w:val="00F764E1"/>
    <w:rsid w:val="00F77515"/>
    <w:rsid w:val="00F81DA4"/>
    <w:rsid w:val="00F828A6"/>
    <w:rsid w:val="00F842E2"/>
    <w:rsid w:val="00F84708"/>
    <w:rsid w:val="00F85136"/>
    <w:rsid w:val="00F86620"/>
    <w:rsid w:val="00F86838"/>
    <w:rsid w:val="00F9055A"/>
    <w:rsid w:val="00F916F5"/>
    <w:rsid w:val="00F91EF4"/>
    <w:rsid w:val="00F942E7"/>
    <w:rsid w:val="00F9496E"/>
    <w:rsid w:val="00F956D5"/>
    <w:rsid w:val="00F95809"/>
    <w:rsid w:val="00F96F88"/>
    <w:rsid w:val="00F97408"/>
    <w:rsid w:val="00F97C89"/>
    <w:rsid w:val="00FA14AF"/>
    <w:rsid w:val="00FA3A50"/>
    <w:rsid w:val="00FA7C04"/>
    <w:rsid w:val="00FB0CE8"/>
    <w:rsid w:val="00FB2272"/>
    <w:rsid w:val="00FB3CAB"/>
    <w:rsid w:val="00FB4476"/>
    <w:rsid w:val="00FB6DAB"/>
    <w:rsid w:val="00FB77EF"/>
    <w:rsid w:val="00FC0702"/>
    <w:rsid w:val="00FC3A39"/>
    <w:rsid w:val="00FC3F75"/>
    <w:rsid w:val="00FC6CE8"/>
    <w:rsid w:val="00FC7B9A"/>
    <w:rsid w:val="00FC7C9C"/>
    <w:rsid w:val="00FD04EC"/>
    <w:rsid w:val="00FD2594"/>
    <w:rsid w:val="00FD3CD3"/>
    <w:rsid w:val="00FD4580"/>
    <w:rsid w:val="00FD4EAE"/>
    <w:rsid w:val="00FD57D5"/>
    <w:rsid w:val="00FD618B"/>
    <w:rsid w:val="00FD627A"/>
    <w:rsid w:val="00FD6401"/>
    <w:rsid w:val="00FD66A5"/>
    <w:rsid w:val="00FD7443"/>
    <w:rsid w:val="00FD74DB"/>
    <w:rsid w:val="00FD7757"/>
    <w:rsid w:val="00FE4885"/>
    <w:rsid w:val="00FE65A5"/>
    <w:rsid w:val="00FE6945"/>
    <w:rsid w:val="00FE7705"/>
    <w:rsid w:val="00FE7FA8"/>
    <w:rsid w:val="00FF1074"/>
    <w:rsid w:val="00FF2A9B"/>
    <w:rsid w:val="00FF2D29"/>
    <w:rsid w:val="00FF3839"/>
    <w:rsid w:val="00FF43ED"/>
    <w:rsid w:val="00FF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E32"/>
    <w:pPr>
      <w:keepNext/>
      <w:keepLines/>
      <w:spacing w:before="480" w:after="0"/>
      <w:outlineLvl w:val="0"/>
    </w:pPr>
    <w:rPr>
      <w:rFonts w:ascii="Times New Roman" w:eastAsiaTheme="majorEastAsia" w:hAnsi="Times New Roman" w:cs="Times New Roman"/>
      <w:b/>
      <w:bCs/>
      <w:sz w:val="24"/>
      <w:szCs w:val="24"/>
    </w:rPr>
  </w:style>
  <w:style w:type="paragraph" w:styleId="2">
    <w:name w:val="heading 2"/>
    <w:basedOn w:val="a"/>
    <w:next w:val="a"/>
    <w:link w:val="20"/>
    <w:uiPriority w:val="9"/>
    <w:semiHidden/>
    <w:unhideWhenUsed/>
    <w:qFormat/>
    <w:rsid w:val="00040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7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07C"/>
    <w:rPr>
      <w:rFonts w:ascii="Tahoma" w:hAnsi="Tahoma" w:cs="Tahoma"/>
      <w:sz w:val="16"/>
      <w:szCs w:val="16"/>
    </w:rPr>
  </w:style>
  <w:style w:type="paragraph" w:styleId="a5">
    <w:name w:val="header"/>
    <w:basedOn w:val="a"/>
    <w:link w:val="a6"/>
    <w:uiPriority w:val="99"/>
    <w:unhideWhenUsed/>
    <w:rsid w:val="00C9607C"/>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C9607C"/>
  </w:style>
  <w:style w:type="paragraph" w:styleId="a7">
    <w:name w:val="footer"/>
    <w:basedOn w:val="a"/>
    <w:link w:val="a8"/>
    <w:uiPriority w:val="99"/>
    <w:unhideWhenUsed/>
    <w:rsid w:val="00C9607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C9607C"/>
  </w:style>
  <w:style w:type="paragraph" w:styleId="a9">
    <w:name w:val="List Paragraph"/>
    <w:basedOn w:val="a"/>
    <w:uiPriority w:val="34"/>
    <w:qFormat/>
    <w:rsid w:val="00032E9B"/>
    <w:pPr>
      <w:ind w:left="720"/>
      <w:contextualSpacing/>
    </w:pPr>
  </w:style>
  <w:style w:type="character" w:customStyle="1" w:styleId="20">
    <w:name w:val="Заголовок 2 Знак"/>
    <w:basedOn w:val="a0"/>
    <w:link w:val="2"/>
    <w:uiPriority w:val="9"/>
    <w:semiHidden/>
    <w:rsid w:val="00040167"/>
    <w:rPr>
      <w:rFonts w:asciiTheme="majorHAnsi" w:eastAsiaTheme="majorEastAsia" w:hAnsiTheme="majorHAnsi" w:cstheme="majorBidi"/>
      <w:b/>
      <w:bCs/>
      <w:color w:val="4F81BD" w:themeColor="accent1"/>
      <w:sz w:val="26"/>
      <w:szCs w:val="26"/>
    </w:rPr>
  </w:style>
  <w:style w:type="character" w:customStyle="1" w:styleId="f83">
    <w:name w:val="f83"/>
    <w:rsid w:val="00040167"/>
  </w:style>
  <w:style w:type="table" w:styleId="aa">
    <w:name w:val="Table Grid"/>
    <w:basedOn w:val="a1"/>
    <w:uiPriority w:val="59"/>
    <w:rsid w:val="00040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677B8"/>
    <w:rPr>
      <w:color w:val="0000FF" w:themeColor="hyperlink"/>
      <w:u w:val="single"/>
    </w:rPr>
  </w:style>
  <w:style w:type="paragraph" w:styleId="ac">
    <w:name w:val="footnote text"/>
    <w:basedOn w:val="a"/>
    <w:link w:val="ad"/>
    <w:uiPriority w:val="99"/>
    <w:semiHidden/>
    <w:unhideWhenUsed/>
    <w:rsid w:val="006677B8"/>
    <w:pPr>
      <w:spacing w:after="0" w:line="240" w:lineRule="auto"/>
    </w:pPr>
    <w:rPr>
      <w:sz w:val="20"/>
      <w:szCs w:val="20"/>
    </w:rPr>
  </w:style>
  <w:style w:type="character" w:customStyle="1" w:styleId="ad">
    <w:name w:val="Текст сноски Знак"/>
    <w:basedOn w:val="a0"/>
    <w:link w:val="ac"/>
    <w:uiPriority w:val="99"/>
    <w:semiHidden/>
    <w:rsid w:val="006677B8"/>
    <w:rPr>
      <w:sz w:val="20"/>
      <w:szCs w:val="20"/>
    </w:rPr>
  </w:style>
  <w:style w:type="character" w:styleId="ae">
    <w:name w:val="footnote reference"/>
    <w:basedOn w:val="a0"/>
    <w:uiPriority w:val="99"/>
    <w:semiHidden/>
    <w:unhideWhenUsed/>
    <w:rsid w:val="006677B8"/>
    <w:rPr>
      <w:vertAlign w:val="superscript"/>
    </w:rPr>
  </w:style>
  <w:style w:type="character" w:customStyle="1" w:styleId="10">
    <w:name w:val="Заголовок 1 Знак"/>
    <w:basedOn w:val="a0"/>
    <w:link w:val="1"/>
    <w:uiPriority w:val="9"/>
    <w:rsid w:val="000E7E32"/>
    <w:rPr>
      <w:rFonts w:ascii="Times New Roman" w:eastAsiaTheme="majorEastAsia" w:hAnsi="Times New Roman" w:cs="Times New Roman"/>
      <w:b/>
      <w:bCs/>
      <w:sz w:val="24"/>
      <w:szCs w:val="24"/>
    </w:rPr>
  </w:style>
  <w:style w:type="character" w:customStyle="1" w:styleId="30">
    <w:name w:val="Заголовок 3 Знак"/>
    <w:basedOn w:val="a0"/>
    <w:link w:val="3"/>
    <w:uiPriority w:val="9"/>
    <w:semiHidden/>
    <w:rsid w:val="000E7E32"/>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E7E32"/>
    <w:pPr>
      <w:spacing w:after="100"/>
    </w:pPr>
  </w:style>
  <w:style w:type="character" w:styleId="af">
    <w:name w:val="annotation reference"/>
    <w:basedOn w:val="a0"/>
    <w:uiPriority w:val="99"/>
    <w:semiHidden/>
    <w:unhideWhenUsed/>
    <w:rsid w:val="00EA539E"/>
    <w:rPr>
      <w:sz w:val="16"/>
      <w:szCs w:val="16"/>
    </w:rPr>
  </w:style>
  <w:style w:type="paragraph" w:styleId="af0">
    <w:name w:val="annotation text"/>
    <w:basedOn w:val="a"/>
    <w:link w:val="af1"/>
    <w:uiPriority w:val="99"/>
    <w:semiHidden/>
    <w:unhideWhenUsed/>
    <w:rsid w:val="00EA539E"/>
    <w:pPr>
      <w:spacing w:line="240" w:lineRule="auto"/>
    </w:pPr>
    <w:rPr>
      <w:sz w:val="20"/>
      <w:szCs w:val="20"/>
    </w:rPr>
  </w:style>
  <w:style w:type="character" w:customStyle="1" w:styleId="af1">
    <w:name w:val="Текст примечания Знак"/>
    <w:basedOn w:val="a0"/>
    <w:link w:val="af0"/>
    <w:uiPriority w:val="99"/>
    <w:semiHidden/>
    <w:rsid w:val="00EA539E"/>
    <w:rPr>
      <w:sz w:val="20"/>
      <w:szCs w:val="20"/>
    </w:rPr>
  </w:style>
  <w:style w:type="paragraph" w:styleId="af2">
    <w:name w:val="annotation subject"/>
    <w:basedOn w:val="af0"/>
    <w:next w:val="af0"/>
    <w:link w:val="af3"/>
    <w:uiPriority w:val="99"/>
    <w:semiHidden/>
    <w:unhideWhenUsed/>
    <w:rsid w:val="00EA539E"/>
    <w:rPr>
      <w:b/>
      <w:bCs/>
    </w:rPr>
  </w:style>
  <w:style w:type="character" w:customStyle="1" w:styleId="af3">
    <w:name w:val="Тема примечания Знак"/>
    <w:basedOn w:val="af1"/>
    <w:link w:val="af2"/>
    <w:uiPriority w:val="99"/>
    <w:semiHidden/>
    <w:rsid w:val="00EA539E"/>
    <w:rPr>
      <w:b/>
      <w:bCs/>
      <w:sz w:val="20"/>
      <w:szCs w:val="20"/>
    </w:rPr>
  </w:style>
  <w:style w:type="character" w:styleId="af4">
    <w:name w:val="Strong"/>
    <w:basedOn w:val="a0"/>
    <w:uiPriority w:val="22"/>
    <w:qFormat/>
    <w:rsid w:val="00ED71B2"/>
    <w:rPr>
      <w:b/>
      <w:bCs/>
      <w:i/>
    </w:rPr>
  </w:style>
  <w:style w:type="paragraph" w:styleId="af5">
    <w:name w:val="No Spacing"/>
    <w:uiPriority w:val="1"/>
    <w:qFormat/>
    <w:rsid w:val="00ED71B2"/>
    <w:pPr>
      <w:spacing w:after="0" w:line="240" w:lineRule="auto"/>
    </w:pPr>
  </w:style>
  <w:style w:type="paragraph" w:customStyle="1" w:styleId="GMS1numbered">
    <w:name w:val="GMS 1 numbered"/>
    <w:basedOn w:val="a"/>
    <w:link w:val="GMS1numberedChar"/>
    <w:qFormat/>
    <w:rsid w:val="00EB6B38"/>
    <w:pPr>
      <w:numPr>
        <w:numId w:val="100"/>
      </w:numPr>
      <w:tabs>
        <w:tab w:val="left" w:pos="1440"/>
      </w:tabs>
      <w:spacing w:after="0" w:line="240" w:lineRule="auto"/>
      <w:contextualSpacing/>
    </w:pPr>
    <w:rPr>
      <w:rFonts w:ascii="Arial Bold" w:eastAsia="Calibri" w:hAnsi="Arial Bold" w:cs="Arial"/>
      <w:b/>
      <w:sz w:val="24"/>
      <w:szCs w:val="48"/>
    </w:rPr>
  </w:style>
  <w:style w:type="character" w:customStyle="1" w:styleId="GMS1numberedChar">
    <w:name w:val="GMS 1 numbered Char"/>
    <w:basedOn w:val="a0"/>
    <w:link w:val="GMS1numbered"/>
    <w:rsid w:val="00EB6B38"/>
    <w:rPr>
      <w:rFonts w:ascii="Arial Bold" w:eastAsia="Calibri" w:hAnsi="Arial Bold" w:cs="Arial"/>
      <w:b/>
      <w:sz w:val="24"/>
      <w:szCs w:val="48"/>
    </w:rPr>
  </w:style>
  <w:style w:type="paragraph" w:customStyle="1" w:styleId="GMS1nonumber">
    <w:name w:val="GMS 1 no number"/>
    <w:basedOn w:val="GMS1numbered"/>
    <w:link w:val="GMS1nonumberChar"/>
    <w:qFormat/>
    <w:rsid w:val="00EB6B38"/>
    <w:pPr>
      <w:numPr>
        <w:numId w:val="0"/>
      </w:numPr>
    </w:pPr>
    <w:rPr>
      <w:rFonts w:ascii="Arial" w:hAnsi="Arial"/>
      <w:b w:val="0"/>
      <w:caps/>
    </w:rPr>
  </w:style>
  <w:style w:type="character" w:customStyle="1" w:styleId="GMS1nonumberChar">
    <w:name w:val="GMS 1 no number Char"/>
    <w:basedOn w:val="GMS1numberedChar"/>
    <w:link w:val="GMS1nonumber"/>
    <w:rsid w:val="00EB6B38"/>
    <w:rPr>
      <w:rFonts w:ascii="Arial" w:eastAsia="Calibri" w:hAnsi="Arial" w:cs="Arial"/>
      <w:b w:val="0"/>
      <w:caps/>
      <w:sz w:val="24"/>
      <w:szCs w:val="48"/>
    </w:rPr>
  </w:style>
  <w:style w:type="paragraph" w:customStyle="1" w:styleId="GMS2numbered">
    <w:name w:val="GMS 2 numbered"/>
    <w:basedOn w:val="a"/>
    <w:link w:val="GMS2numberedChar"/>
    <w:qFormat/>
    <w:rsid w:val="00EB6B38"/>
    <w:pPr>
      <w:numPr>
        <w:ilvl w:val="1"/>
        <w:numId w:val="100"/>
      </w:numPr>
      <w:tabs>
        <w:tab w:val="left" w:pos="720"/>
      </w:tabs>
      <w:spacing w:after="0" w:line="240" w:lineRule="auto"/>
      <w:contextualSpacing/>
    </w:pPr>
    <w:rPr>
      <w:rFonts w:ascii="Arial Bold" w:hAnsi="Arial Bold" w:cs="Arial"/>
      <w:b/>
      <w:sz w:val="24"/>
    </w:rPr>
  </w:style>
  <w:style w:type="character" w:customStyle="1" w:styleId="GMS2numberedChar">
    <w:name w:val="GMS 2 numbered Char"/>
    <w:basedOn w:val="a0"/>
    <w:link w:val="GMS2numbered"/>
    <w:rsid w:val="00EB6B38"/>
    <w:rPr>
      <w:rFonts w:ascii="Arial Bold" w:hAnsi="Arial Bold" w:cs="Arial"/>
      <w:b/>
      <w:sz w:val="24"/>
    </w:rPr>
  </w:style>
  <w:style w:type="paragraph" w:customStyle="1" w:styleId="GMS3numbered">
    <w:name w:val="GMS 3 numbered"/>
    <w:basedOn w:val="a"/>
    <w:link w:val="GMS3numberedChar"/>
    <w:qFormat/>
    <w:rsid w:val="00EB6B38"/>
    <w:pPr>
      <w:numPr>
        <w:ilvl w:val="2"/>
        <w:numId w:val="100"/>
      </w:numPr>
      <w:spacing w:after="0" w:line="240" w:lineRule="auto"/>
      <w:contextualSpacing/>
    </w:pPr>
    <w:rPr>
      <w:rFonts w:ascii="Arial" w:eastAsia="Calibri" w:hAnsi="Arial" w:cs="Arial"/>
      <w:b/>
      <w:sz w:val="24"/>
      <w:szCs w:val="24"/>
    </w:rPr>
  </w:style>
  <w:style w:type="character" w:customStyle="1" w:styleId="GMS3numberedChar">
    <w:name w:val="GMS 3 numbered Char"/>
    <w:basedOn w:val="a0"/>
    <w:link w:val="GMS3numbered"/>
    <w:rsid w:val="00EB6B38"/>
    <w:rPr>
      <w:rFonts w:ascii="Arial" w:eastAsia="Calibri" w:hAnsi="Arial" w:cs="Arial"/>
      <w:b/>
      <w:sz w:val="24"/>
      <w:szCs w:val="24"/>
    </w:rPr>
  </w:style>
  <w:style w:type="paragraph" w:customStyle="1" w:styleId="GMSnonumberCONTENTS">
    <w:name w:val="GMS no number CONTENTS"/>
    <w:basedOn w:val="GMS1nonumber"/>
    <w:link w:val="GMSnonumberCONTENTSChar"/>
    <w:qFormat/>
    <w:rsid w:val="00EB6B38"/>
    <w:pPr>
      <w:tabs>
        <w:tab w:val="clear" w:pos="1440"/>
      </w:tabs>
    </w:pPr>
    <w:rPr>
      <w:b/>
    </w:rPr>
  </w:style>
  <w:style w:type="character" w:customStyle="1" w:styleId="GMSnonumberCONTENTSChar">
    <w:name w:val="GMS no number CONTENTS Char"/>
    <w:basedOn w:val="GMS1nonumberChar"/>
    <w:link w:val="GMSnonumberCONTENTS"/>
    <w:rsid w:val="00EB6B38"/>
    <w:rPr>
      <w:rFonts w:ascii="Arial" w:eastAsia="Calibri" w:hAnsi="Arial" w:cs="Arial"/>
      <w:b/>
      <w:caps/>
      <w:sz w:val="24"/>
      <w:szCs w:val="48"/>
    </w:rPr>
  </w:style>
  <w:style w:type="character" w:styleId="af6">
    <w:name w:val="FollowedHyperlink"/>
    <w:basedOn w:val="a0"/>
    <w:uiPriority w:val="99"/>
    <w:semiHidden/>
    <w:unhideWhenUsed/>
    <w:rsid w:val="00ED71B2"/>
    <w:rPr>
      <w:color w:val="800080" w:themeColor="followedHyperlink"/>
      <w:u w:val="single"/>
    </w:rPr>
  </w:style>
  <w:style w:type="paragraph" w:styleId="af7">
    <w:name w:val="Revision"/>
    <w:hidden/>
    <w:uiPriority w:val="99"/>
    <w:semiHidden/>
    <w:rsid w:val="00ED71B2"/>
    <w:pPr>
      <w:spacing w:after="0" w:line="240" w:lineRule="auto"/>
    </w:pPr>
  </w:style>
  <w:style w:type="character" w:styleId="af8">
    <w:name w:val="line number"/>
    <w:basedOn w:val="a0"/>
    <w:uiPriority w:val="99"/>
    <w:semiHidden/>
    <w:unhideWhenUsed/>
    <w:rsid w:val="00950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E7E32"/>
    <w:pPr>
      <w:keepNext/>
      <w:keepLines/>
      <w:spacing w:before="480" w:after="0"/>
      <w:outlineLvl w:val="0"/>
    </w:pPr>
    <w:rPr>
      <w:rFonts w:ascii="Times New Roman" w:eastAsiaTheme="majorEastAsia" w:hAnsi="Times New Roman" w:cs="Times New Roman"/>
      <w:b/>
      <w:bCs/>
      <w:sz w:val="24"/>
      <w:szCs w:val="24"/>
    </w:rPr>
  </w:style>
  <w:style w:type="paragraph" w:styleId="2">
    <w:name w:val="heading 2"/>
    <w:basedOn w:val="a"/>
    <w:next w:val="a"/>
    <w:link w:val="20"/>
    <w:uiPriority w:val="9"/>
    <w:semiHidden/>
    <w:unhideWhenUsed/>
    <w:qFormat/>
    <w:rsid w:val="00040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7E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07C"/>
    <w:rPr>
      <w:rFonts w:ascii="Tahoma" w:hAnsi="Tahoma" w:cs="Tahoma"/>
      <w:sz w:val="16"/>
      <w:szCs w:val="16"/>
    </w:rPr>
  </w:style>
  <w:style w:type="paragraph" w:styleId="a5">
    <w:name w:val="header"/>
    <w:basedOn w:val="a"/>
    <w:link w:val="a6"/>
    <w:uiPriority w:val="99"/>
    <w:unhideWhenUsed/>
    <w:rsid w:val="00C9607C"/>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C9607C"/>
  </w:style>
  <w:style w:type="paragraph" w:styleId="a7">
    <w:name w:val="footer"/>
    <w:basedOn w:val="a"/>
    <w:link w:val="a8"/>
    <w:uiPriority w:val="99"/>
    <w:unhideWhenUsed/>
    <w:rsid w:val="00C9607C"/>
    <w:pPr>
      <w:tabs>
        <w:tab w:val="center" w:pos="4680"/>
        <w:tab w:val="right" w:pos="9360"/>
      </w:tabs>
      <w:spacing w:after="0" w:line="240" w:lineRule="auto"/>
    </w:pPr>
  </w:style>
  <w:style w:type="character" w:customStyle="1" w:styleId="a8">
    <w:name w:val="Нижний колонтитул Знак"/>
    <w:basedOn w:val="a0"/>
    <w:link w:val="a7"/>
    <w:uiPriority w:val="99"/>
    <w:rsid w:val="00C9607C"/>
  </w:style>
  <w:style w:type="paragraph" w:styleId="a9">
    <w:name w:val="List Paragraph"/>
    <w:basedOn w:val="a"/>
    <w:uiPriority w:val="34"/>
    <w:qFormat/>
    <w:rsid w:val="00032E9B"/>
    <w:pPr>
      <w:ind w:left="720"/>
      <w:contextualSpacing/>
    </w:pPr>
  </w:style>
  <w:style w:type="character" w:customStyle="1" w:styleId="20">
    <w:name w:val="Заголовок 2 Знак"/>
    <w:basedOn w:val="a0"/>
    <w:link w:val="2"/>
    <w:uiPriority w:val="9"/>
    <w:semiHidden/>
    <w:rsid w:val="00040167"/>
    <w:rPr>
      <w:rFonts w:asciiTheme="majorHAnsi" w:eastAsiaTheme="majorEastAsia" w:hAnsiTheme="majorHAnsi" w:cstheme="majorBidi"/>
      <w:b/>
      <w:bCs/>
      <w:color w:val="4F81BD" w:themeColor="accent1"/>
      <w:sz w:val="26"/>
      <w:szCs w:val="26"/>
    </w:rPr>
  </w:style>
  <w:style w:type="character" w:customStyle="1" w:styleId="f83">
    <w:name w:val="f83"/>
    <w:rsid w:val="00040167"/>
  </w:style>
  <w:style w:type="table" w:styleId="aa">
    <w:name w:val="Table Grid"/>
    <w:basedOn w:val="a1"/>
    <w:uiPriority w:val="59"/>
    <w:rsid w:val="00040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677B8"/>
    <w:rPr>
      <w:color w:val="0000FF" w:themeColor="hyperlink"/>
      <w:u w:val="single"/>
    </w:rPr>
  </w:style>
  <w:style w:type="paragraph" w:styleId="ac">
    <w:name w:val="footnote text"/>
    <w:basedOn w:val="a"/>
    <w:link w:val="ad"/>
    <w:uiPriority w:val="99"/>
    <w:semiHidden/>
    <w:unhideWhenUsed/>
    <w:rsid w:val="006677B8"/>
    <w:pPr>
      <w:spacing w:after="0" w:line="240" w:lineRule="auto"/>
    </w:pPr>
    <w:rPr>
      <w:sz w:val="20"/>
      <w:szCs w:val="20"/>
    </w:rPr>
  </w:style>
  <w:style w:type="character" w:customStyle="1" w:styleId="ad">
    <w:name w:val="Текст сноски Знак"/>
    <w:basedOn w:val="a0"/>
    <w:link w:val="ac"/>
    <w:uiPriority w:val="99"/>
    <w:semiHidden/>
    <w:rsid w:val="006677B8"/>
    <w:rPr>
      <w:sz w:val="20"/>
      <w:szCs w:val="20"/>
    </w:rPr>
  </w:style>
  <w:style w:type="character" w:styleId="ae">
    <w:name w:val="footnote reference"/>
    <w:basedOn w:val="a0"/>
    <w:uiPriority w:val="99"/>
    <w:semiHidden/>
    <w:unhideWhenUsed/>
    <w:rsid w:val="006677B8"/>
    <w:rPr>
      <w:vertAlign w:val="superscript"/>
    </w:rPr>
  </w:style>
  <w:style w:type="character" w:customStyle="1" w:styleId="10">
    <w:name w:val="Заголовок 1 Знак"/>
    <w:basedOn w:val="a0"/>
    <w:link w:val="1"/>
    <w:uiPriority w:val="9"/>
    <w:rsid w:val="000E7E32"/>
    <w:rPr>
      <w:rFonts w:ascii="Times New Roman" w:eastAsiaTheme="majorEastAsia" w:hAnsi="Times New Roman" w:cs="Times New Roman"/>
      <w:b/>
      <w:bCs/>
      <w:sz w:val="24"/>
      <w:szCs w:val="24"/>
    </w:rPr>
  </w:style>
  <w:style w:type="character" w:customStyle="1" w:styleId="30">
    <w:name w:val="Заголовок 3 Знак"/>
    <w:basedOn w:val="a0"/>
    <w:link w:val="3"/>
    <w:uiPriority w:val="9"/>
    <w:semiHidden/>
    <w:rsid w:val="000E7E32"/>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E7E32"/>
    <w:pPr>
      <w:spacing w:after="100"/>
    </w:pPr>
  </w:style>
  <w:style w:type="character" w:styleId="af">
    <w:name w:val="annotation reference"/>
    <w:basedOn w:val="a0"/>
    <w:uiPriority w:val="99"/>
    <w:semiHidden/>
    <w:unhideWhenUsed/>
    <w:rsid w:val="00EA539E"/>
    <w:rPr>
      <w:sz w:val="16"/>
      <w:szCs w:val="16"/>
    </w:rPr>
  </w:style>
  <w:style w:type="paragraph" w:styleId="af0">
    <w:name w:val="annotation text"/>
    <w:basedOn w:val="a"/>
    <w:link w:val="af1"/>
    <w:uiPriority w:val="99"/>
    <w:semiHidden/>
    <w:unhideWhenUsed/>
    <w:rsid w:val="00EA539E"/>
    <w:pPr>
      <w:spacing w:line="240" w:lineRule="auto"/>
    </w:pPr>
    <w:rPr>
      <w:sz w:val="20"/>
      <w:szCs w:val="20"/>
    </w:rPr>
  </w:style>
  <w:style w:type="character" w:customStyle="1" w:styleId="af1">
    <w:name w:val="Текст примечания Знак"/>
    <w:basedOn w:val="a0"/>
    <w:link w:val="af0"/>
    <w:uiPriority w:val="99"/>
    <w:semiHidden/>
    <w:rsid w:val="00EA539E"/>
    <w:rPr>
      <w:sz w:val="20"/>
      <w:szCs w:val="20"/>
    </w:rPr>
  </w:style>
  <w:style w:type="paragraph" w:styleId="af2">
    <w:name w:val="annotation subject"/>
    <w:basedOn w:val="af0"/>
    <w:next w:val="af0"/>
    <w:link w:val="af3"/>
    <w:uiPriority w:val="99"/>
    <w:semiHidden/>
    <w:unhideWhenUsed/>
    <w:rsid w:val="00EA539E"/>
    <w:rPr>
      <w:b/>
      <w:bCs/>
    </w:rPr>
  </w:style>
  <w:style w:type="character" w:customStyle="1" w:styleId="af3">
    <w:name w:val="Тема примечания Знак"/>
    <w:basedOn w:val="af1"/>
    <w:link w:val="af2"/>
    <w:uiPriority w:val="99"/>
    <w:semiHidden/>
    <w:rsid w:val="00EA539E"/>
    <w:rPr>
      <w:b/>
      <w:bCs/>
      <w:sz w:val="20"/>
      <w:szCs w:val="20"/>
    </w:rPr>
  </w:style>
  <w:style w:type="character" w:styleId="af4">
    <w:name w:val="Strong"/>
    <w:basedOn w:val="a0"/>
    <w:uiPriority w:val="22"/>
    <w:qFormat/>
    <w:rsid w:val="00ED71B2"/>
    <w:rPr>
      <w:b/>
      <w:bCs/>
      <w:i/>
    </w:rPr>
  </w:style>
  <w:style w:type="paragraph" w:styleId="af5">
    <w:name w:val="No Spacing"/>
    <w:uiPriority w:val="1"/>
    <w:qFormat/>
    <w:rsid w:val="00ED71B2"/>
    <w:pPr>
      <w:spacing w:after="0" w:line="240" w:lineRule="auto"/>
    </w:pPr>
  </w:style>
  <w:style w:type="paragraph" w:customStyle="1" w:styleId="GMS1numbered">
    <w:name w:val="GMS 1 numbered"/>
    <w:basedOn w:val="a"/>
    <w:link w:val="GMS1numberedChar"/>
    <w:qFormat/>
    <w:rsid w:val="00EB6B38"/>
    <w:pPr>
      <w:numPr>
        <w:numId w:val="100"/>
      </w:numPr>
      <w:tabs>
        <w:tab w:val="left" w:pos="1440"/>
      </w:tabs>
      <w:spacing w:after="0" w:line="240" w:lineRule="auto"/>
      <w:contextualSpacing/>
    </w:pPr>
    <w:rPr>
      <w:rFonts w:ascii="Arial Bold" w:eastAsia="Calibri" w:hAnsi="Arial Bold" w:cs="Arial"/>
      <w:b/>
      <w:sz w:val="24"/>
      <w:szCs w:val="48"/>
    </w:rPr>
  </w:style>
  <w:style w:type="character" w:customStyle="1" w:styleId="GMS1numberedChar">
    <w:name w:val="GMS 1 numbered Char"/>
    <w:basedOn w:val="a0"/>
    <w:link w:val="GMS1numbered"/>
    <w:rsid w:val="00EB6B38"/>
    <w:rPr>
      <w:rFonts w:ascii="Arial Bold" w:eastAsia="Calibri" w:hAnsi="Arial Bold" w:cs="Arial"/>
      <w:b/>
      <w:sz w:val="24"/>
      <w:szCs w:val="48"/>
    </w:rPr>
  </w:style>
  <w:style w:type="paragraph" w:customStyle="1" w:styleId="GMS1nonumber">
    <w:name w:val="GMS 1 no number"/>
    <w:basedOn w:val="GMS1numbered"/>
    <w:link w:val="GMS1nonumberChar"/>
    <w:qFormat/>
    <w:rsid w:val="00EB6B38"/>
    <w:pPr>
      <w:numPr>
        <w:numId w:val="0"/>
      </w:numPr>
    </w:pPr>
    <w:rPr>
      <w:rFonts w:ascii="Arial" w:hAnsi="Arial"/>
      <w:b w:val="0"/>
      <w:caps/>
    </w:rPr>
  </w:style>
  <w:style w:type="character" w:customStyle="1" w:styleId="GMS1nonumberChar">
    <w:name w:val="GMS 1 no number Char"/>
    <w:basedOn w:val="GMS1numberedChar"/>
    <w:link w:val="GMS1nonumber"/>
    <w:rsid w:val="00EB6B38"/>
    <w:rPr>
      <w:rFonts w:ascii="Arial" w:eastAsia="Calibri" w:hAnsi="Arial" w:cs="Arial"/>
      <w:b w:val="0"/>
      <w:caps/>
      <w:sz w:val="24"/>
      <w:szCs w:val="48"/>
    </w:rPr>
  </w:style>
  <w:style w:type="paragraph" w:customStyle="1" w:styleId="GMS2numbered">
    <w:name w:val="GMS 2 numbered"/>
    <w:basedOn w:val="a"/>
    <w:link w:val="GMS2numberedChar"/>
    <w:qFormat/>
    <w:rsid w:val="00EB6B38"/>
    <w:pPr>
      <w:numPr>
        <w:ilvl w:val="1"/>
        <w:numId w:val="100"/>
      </w:numPr>
      <w:tabs>
        <w:tab w:val="left" w:pos="720"/>
      </w:tabs>
      <w:spacing w:after="0" w:line="240" w:lineRule="auto"/>
      <w:contextualSpacing/>
    </w:pPr>
    <w:rPr>
      <w:rFonts w:ascii="Arial Bold" w:hAnsi="Arial Bold" w:cs="Arial"/>
      <w:b/>
      <w:sz w:val="24"/>
    </w:rPr>
  </w:style>
  <w:style w:type="character" w:customStyle="1" w:styleId="GMS2numberedChar">
    <w:name w:val="GMS 2 numbered Char"/>
    <w:basedOn w:val="a0"/>
    <w:link w:val="GMS2numbered"/>
    <w:rsid w:val="00EB6B38"/>
    <w:rPr>
      <w:rFonts w:ascii="Arial Bold" w:hAnsi="Arial Bold" w:cs="Arial"/>
      <w:b/>
      <w:sz w:val="24"/>
    </w:rPr>
  </w:style>
  <w:style w:type="paragraph" w:customStyle="1" w:styleId="GMS3numbered">
    <w:name w:val="GMS 3 numbered"/>
    <w:basedOn w:val="a"/>
    <w:link w:val="GMS3numberedChar"/>
    <w:qFormat/>
    <w:rsid w:val="00EB6B38"/>
    <w:pPr>
      <w:numPr>
        <w:ilvl w:val="2"/>
        <w:numId w:val="100"/>
      </w:numPr>
      <w:spacing w:after="0" w:line="240" w:lineRule="auto"/>
      <w:contextualSpacing/>
    </w:pPr>
    <w:rPr>
      <w:rFonts w:ascii="Arial" w:eastAsia="Calibri" w:hAnsi="Arial" w:cs="Arial"/>
      <w:b/>
      <w:sz w:val="24"/>
      <w:szCs w:val="24"/>
    </w:rPr>
  </w:style>
  <w:style w:type="character" w:customStyle="1" w:styleId="GMS3numberedChar">
    <w:name w:val="GMS 3 numbered Char"/>
    <w:basedOn w:val="a0"/>
    <w:link w:val="GMS3numbered"/>
    <w:rsid w:val="00EB6B38"/>
    <w:rPr>
      <w:rFonts w:ascii="Arial" w:eastAsia="Calibri" w:hAnsi="Arial" w:cs="Arial"/>
      <w:b/>
      <w:sz w:val="24"/>
      <w:szCs w:val="24"/>
    </w:rPr>
  </w:style>
  <w:style w:type="paragraph" w:customStyle="1" w:styleId="GMSnonumberCONTENTS">
    <w:name w:val="GMS no number CONTENTS"/>
    <w:basedOn w:val="GMS1nonumber"/>
    <w:link w:val="GMSnonumberCONTENTSChar"/>
    <w:qFormat/>
    <w:rsid w:val="00EB6B38"/>
    <w:pPr>
      <w:tabs>
        <w:tab w:val="clear" w:pos="1440"/>
      </w:tabs>
    </w:pPr>
    <w:rPr>
      <w:b/>
    </w:rPr>
  </w:style>
  <w:style w:type="character" w:customStyle="1" w:styleId="GMSnonumberCONTENTSChar">
    <w:name w:val="GMS no number CONTENTS Char"/>
    <w:basedOn w:val="GMS1nonumberChar"/>
    <w:link w:val="GMSnonumberCONTENTS"/>
    <w:rsid w:val="00EB6B38"/>
    <w:rPr>
      <w:rFonts w:ascii="Arial" w:eastAsia="Calibri" w:hAnsi="Arial" w:cs="Arial"/>
      <w:b/>
      <w:caps/>
      <w:sz w:val="24"/>
      <w:szCs w:val="48"/>
    </w:rPr>
  </w:style>
  <w:style w:type="character" w:styleId="af6">
    <w:name w:val="FollowedHyperlink"/>
    <w:basedOn w:val="a0"/>
    <w:uiPriority w:val="99"/>
    <w:semiHidden/>
    <w:unhideWhenUsed/>
    <w:rsid w:val="00ED71B2"/>
    <w:rPr>
      <w:color w:val="800080" w:themeColor="followedHyperlink"/>
      <w:u w:val="single"/>
    </w:rPr>
  </w:style>
  <w:style w:type="paragraph" w:styleId="af7">
    <w:name w:val="Revision"/>
    <w:hidden/>
    <w:uiPriority w:val="99"/>
    <w:semiHidden/>
    <w:rsid w:val="00ED71B2"/>
    <w:pPr>
      <w:spacing w:after="0" w:line="240" w:lineRule="auto"/>
    </w:pPr>
  </w:style>
  <w:style w:type="character" w:styleId="af8">
    <w:name w:val="line number"/>
    <w:basedOn w:val="a0"/>
    <w:uiPriority w:val="99"/>
    <w:semiHidden/>
    <w:unhideWhenUsed/>
    <w:rsid w:val="0095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502">
      <w:bodyDiv w:val="1"/>
      <w:marLeft w:val="0"/>
      <w:marRight w:val="0"/>
      <w:marTop w:val="0"/>
      <w:marBottom w:val="0"/>
      <w:divBdr>
        <w:top w:val="none" w:sz="0" w:space="0" w:color="auto"/>
        <w:left w:val="none" w:sz="0" w:space="0" w:color="auto"/>
        <w:bottom w:val="none" w:sz="0" w:space="0" w:color="auto"/>
        <w:right w:val="none" w:sz="0" w:space="0" w:color="auto"/>
      </w:divBdr>
    </w:div>
    <w:div w:id="211890773">
      <w:bodyDiv w:val="1"/>
      <w:marLeft w:val="0"/>
      <w:marRight w:val="0"/>
      <w:marTop w:val="0"/>
      <w:marBottom w:val="0"/>
      <w:divBdr>
        <w:top w:val="none" w:sz="0" w:space="0" w:color="auto"/>
        <w:left w:val="none" w:sz="0" w:space="0" w:color="auto"/>
        <w:bottom w:val="none" w:sz="0" w:space="0" w:color="auto"/>
        <w:right w:val="none" w:sz="0" w:space="0" w:color="auto"/>
      </w:divBdr>
    </w:div>
    <w:div w:id="365910562">
      <w:bodyDiv w:val="1"/>
      <w:marLeft w:val="0"/>
      <w:marRight w:val="0"/>
      <w:marTop w:val="0"/>
      <w:marBottom w:val="0"/>
      <w:divBdr>
        <w:top w:val="none" w:sz="0" w:space="0" w:color="auto"/>
        <w:left w:val="none" w:sz="0" w:space="0" w:color="auto"/>
        <w:bottom w:val="none" w:sz="0" w:space="0" w:color="auto"/>
        <w:right w:val="none" w:sz="0" w:space="0" w:color="auto"/>
      </w:divBdr>
    </w:div>
    <w:div w:id="542061179">
      <w:bodyDiv w:val="1"/>
      <w:marLeft w:val="0"/>
      <w:marRight w:val="0"/>
      <w:marTop w:val="0"/>
      <w:marBottom w:val="0"/>
      <w:divBdr>
        <w:top w:val="none" w:sz="0" w:space="0" w:color="auto"/>
        <w:left w:val="none" w:sz="0" w:space="0" w:color="auto"/>
        <w:bottom w:val="none" w:sz="0" w:space="0" w:color="auto"/>
        <w:right w:val="none" w:sz="0" w:space="0" w:color="auto"/>
      </w:divBdr>
    </w:div>
    <w:div w:id="554660667">
      <w:bodyDiv w:val="1"/>
      <w:marLeft w:val="0"/>
      <w:marRight w:val="0"/>
      <w:marTop w:val="0"/>
      <w:marBottom w:val="0"/>
      <w:divBdr>
        <w:top w:val="none" w:sz="0" w:space="0" w:color="auto"/>
        <w:left w:val="none" w:sz="0" w:space="0" w:color="auto"/>
        <w:bottom w:val="none" w:sz="0" w:space="0" w:color="auto"/>
        <w:right w:val="none" w:sz="0" w:space="0" w:color="auto"/>
      </w:divBdr>
    </w:div>
    <w:div w:id="648633190">
      <w:bodyDiv w:val="1"/>
      <w:marLeft w:val="0"/>
      <w:marRight w:val="0"/>
      <w:marTop w:val="0"/>
      <w:marBottom w:val="0"/>
      <w:divBdr>
        <w:top w:val="none" w:sz="0" w:space="0" w:color="auto"/>
        <w:left w:val="none" w:sz="0" w:space="0" w:color="auto"/>
        <w:bottom w:val="none" w:sz="0" w:space="0" w:color="auto"/>
        <w:right w:val="none" w:sz="0" w:space="0" w:color="auto"/>
      </w:divBdr>
    </w:div>
    <w:div w:id="856579065">
      <w:bodyDiv w:val="1"/>
      <w:marLeft w:val="0"/>
      <w:marRight w:val="0"/>
      <w:marTop w:val="0"/>
      <w:marBottom w:val="0"/>
      <w:divBdr>
        <w:top w:val="none" w:sz="0" w:space="0" w:color="auto"/>
        <w:left w:val="none" w:sz="0" w:space="0" w:color="auto"/>
        <w:bottom w:val="none" w:sz="0" w:space="0" w:color="auto"/>
        <w:right w:val="none" w:sz="0" w:space="0" w:color="auto"/>
      </w:divBdr>
    </w:div>
    <w:div w:id="923493559">
      <w:bodyDiv w:val="1"/>
      <w:marLeft w:val="0"/>
      <w:marRight w:val="0"/>
      <w:marTop w:val="0"/>
      <w:marBottom w:val="0"/>
      <w:divBdr>
        <w:top w:val="none" w:sz="0" w:space="0" w:color="auto"/>
        <w:left w:val="none" w:sz="0" w:space="0" w:color="auto"/>
        <w:bottom w:val="none" w:sz="0" w:space="0" w:color="auto"/>
        <w:right w:val="none" w:sz="0" w:space="0" w:color="auto"/>
      </w:divBdr>
    </w:div>
    <w:div w:id="937644015">
      <w:bodyDiv w:val="1"/>
      <w:marLeft w:val="0"/>
      <w:marRight w:val="0"/>
      <w:marTop w:val="0"/>
      <w:marBottom w:val="0"/>
      <w:divBdr>
        <w:top w:val="none" w:sz="0" w:space="0" w:color="auto"/>
        <w:left w:val="none" w:sz="0" w:space="0" w:color="auto"/>
        <w:bottom w:val="none" w:sz="0" w:space="0" w:color="auto"/>
        <w:right w:val="none" w:sz="0" w:space="0" w:color="auto"/>
      </w:divBdr>
    </w:div>
    <w:div w:id="1015376372">
      <w:bodyDiv w:val="1"/>
      <w:marLeft w:val="0"/>
      <w:marRight w:val="0"/>
      <w:marTop w:val="0"/>
      <w:marBottom w:val="0"/>
      <w:divBdr>
        <w:top w:val="none" w:sz="0" w:space="0" w:color="auto"/>
        <w:left w:val="none" w:sz="0" w:space="0" w:color="auto"/>
        <w:bottom w:val="none" w:sz="0" w:space="0" w:color="auto"/>
        <w:right w:val="none" w:sz="0" w:space="0" w:color="auto"/>
      </w:divBdr>
    </w:div>
    <w:div w:id="1073310503">
      <w:bodyDiv w:val="1"/>
      <w:marLeft w:val="0"/>
      <w:marRight w:val="0"/>
      <w:marTop w:val="0"/>
      <w:marBottom w:val="0"/>
      <w:divBdr>
        <w:top w:val="none" w:sz="0" w:space="0" w:color="auto"/>
        <w:left w:val="none" w:sz="0" w:space="0" w:color="auto"/>
        <w:bottom w:val="none" w:sz="0" w:space="0" w:color="auto"/>
        <w:right w:val="none" w:sz="0" w:space="0" w:color="auto"/>
      </w:divBdr>
    </w:div>
    <w:div w:id="1161509513">
      <w:bodyDiv w:val="1"/>
      <w:marLeft w:val="0"/>
      <w:marRight w:val="0"/>
      <w:marTop w:val="0"/>
      <w:marBottom w:val="0"/>
      <w:divBdr>
        <w:top w:val="none" w:sz="0" w:space="0" w:color="auto"/>
        <w:left w:val="none" w:sz="0" w:space="0" w:color="auto"/>
        <w:bottom w:val="none" w:sz="0" w:space="0" w:color="auto"/>
        <w:right w:val="none" w:sz="0" w:space="0" w:color="auto"/>
      </w:divBdr>
    </w:div>
    <w:div w:id="1184396954">
      <w:bodyDiv w:val="1"/>
      <w:marLeft w:val="0"/>
      <w:marRight w:val="0"/>
      <w:marTop w:val="0"/>
      <w:marBottom w:val="0"/>
      <w:divBdr>
        <w:top w:val="none" w:sz="0" w:space="0" w:color="auto"/>
        <w:left w:val="none" w:sz="0" w:space="0" w:color="auto"/>
        <w:bottom w:val="none" w:sz="0" w:space="0" w:color="auto"/>
        <w:right w:val="none" w:sz="0" w:space="0" w:color="auto"/>
      </w:divBdr>
    </w:div>
    <w:div w:id="1351685037">
      <w:bodyDiv w:val="1"/>
      <w:marLeft w:val="0"/>
      <w:marRight w:val="0"/>
      <w:marTop w:val="0"/>
      <w:marBottom w:val="0"/>
      <w:divBdr>
        <w:top w:val="none" w:sz="0" w:space="0" w:color="auto"/>
        <w:left w:val="none" w:sz="0" w:space="0" w:color="auto"/>
        <w:bottom w:val="none" w:sz="0" w:space="0" w:color="auto"/>
        <w:right w:val="none" w:sz="0" w:space="0" w:color="auto"/>
      </w:divBdr>
    </w:div>
    <w:div w:id="1500196287">
      <w:bodyDiv w:val="1"/>
      <w:marLeft w:val="0"/>
      <w:marRight w:val="0"/>
      <w:marTop w:val="0"/>
      <w:marBottom w:val="0"/>
      <w:divBdr>
        <w:top w:val="none" w:sz="0" w:space="0" w:color="auto"/>
        <w:left w:val="none" w:sz="0" w:space="0" w:color="auto"/>
        <w:bottom w:val="none" w:sz="0" w:space="0" w:color="auto"/>
        <w:right w:val="none" w:sz="0" w:space="0" w:color="auto"/>
      </w:divBdr>
    </w:div>
    <w:div w:id="1538153888">
      <w:bodyDiv w:val="1"/>
      <w:marLeft w:val="0"/>
      <w:marRight w:val="0"/>
      <w:marTop w:val="0"/>
      <w:marBottom w:val="0"/>
      <w:divBdr>
        <w:top w:val="none" w:sz="0" w:space="0" w:color="auto"/>
        <w:left w:val="none" w:sz="0" w:space="0" w:color="auto"/>
        <w:bottom w:val="none" w:sz="0" w:space="0" w:color="auto"/>
        <w:right w:val="none" w:sz="0" w:space="0" w:color="auto"/>
      </w:divBdr>
    </w:div>
    <w:div w:id="1593004150">
      <w:bodyDiv w:val="1"/>
      <w:marLeft w:val="0"/>
      <w:marRight w:val="0"/>
      <w:marTop w:val="0"/>
      <w:marBottom w:val="0"/>
      <w:divBdr>
        <w:top w:val="none" w:sz="0" w:space="0" w:color="auto"/>
        <w:left w:val="none" w:sz="0" w:space="0" w:color="auto"/>
        <w:bottom w:val="none" w:sz="0" w:space="0" w:color="auto"/>
        <w:right w:val="none" w:sz="0" w:space="0" w:color="auto"/>
      </w:divBdr>
    </w:div>
    <w:div w:id="1655915595">
      <w:bodyDiv w:val="1"/>
      <w:marLeft w:val="0"/>
      <w:marRight w:val="0"/>
      <w:marTop w:val="0"/>
      <w:marBottom w:val="0"/>
      <w:divBdr>
        <w:top w:val="none" w:sz="0" w:space="0" w:color="auto"/>
        <w:left w:val="none" w:sz="0" w:space="0" w:color="auto"/>
        <w:bottom w:val="none" w:sz="0" w:space="0" w:color="auto"/>
        <w:right w:val="none" w:sz="0" w:space="0" w:color="auto"/>
      </w:divBdr>
    </w:div>
    <w:div w:id="1710031824">
      <w:bodyDiv w:val="1"/>
      <w:marLeft w:val="0"/>
      <w:marRight w:val="0"/>
      <w:marTop w:val="0"/>
      <w:marBottom w:val="0"/>
      <w:divBdr>
        <w:top w:val="none" w:sz="0" w:space="0" w:color="auto"/>
        <w:left w:val="none" w:sz="0" w:space="0" w:color="auto"/>
        <w:bottom w:val="none" w:sz="0" w:space="0" w:color="auto"/>
        <w:right w:val="none" w:sz="0" w:space="0" w:color="auto"/>
      </w:divBdr>
    </w:div>
    <w:div w:id="1722292492">
      <w:bodyDiv w:val="1"/>
      <w:marLeft w:val="0"/>
      <w:marRight w:val="0"/>
      <w:marTop w:val="0"/>
      <w:marBottom w:val="0"/>
      <w:divBdr>
        <w:top w:val="none" w:sz="0" w:space="0" w:color="auto"/>
        <w:left w:val="none" w:sz="0" w:space="0" w:color="auto"/>
        <w:bottom w:val="none" w:sz="0" w:space="0" w:color="auto"/>
        <w:right w:val="none" w:sz="0" w:space="0" w:color="auto"/>
      </w:divBdr>
    </w:div>
    <w:div w:id="1974944585">
      <w:bodyDiv w:val="1"/>
      <w:marLeft w:val="0"/>
      <w:marRight w:val="0"/>
      <w:marTop w:val="0"/>
      <w:marBottom w:val="0"/>
      <w:divBdr>
        <w:top w:val="none" w:sz="0" w:space="0" w:color="auto"/>
        <w:left w:val="none" w:sz="0" w:space="0" w:color="auto"/>
        <w:bottom w:val="none" w:sz="0" w:space="0" w:color="auto"/>
        <w:right w:val="none" w:sz="0" w:space="0" w:color="auto"/>
      </w:divBdr>
    </w:div>
    <w:div w:id="2017924634">
      <w:bodyDiv w:val="1"/>
      <w:marLeft w:val="0"/>
      <w:marRight w:val="0"/>
      <w:marTop w:val="0"/>
      <w:marBottom w:val="0"/>
      <w:divBdr>
        <w:top w:val="none" w:sz="0" w:space="0" w:color="auto"/>
        <w:left w:val="none" w:sz="0" w:space="0" w:color="auto"/>
        <w:bottom w:val="none" w:sz="0" w:space="0" w:color="auto"/>
        <w:right w:val="none" w:sz="0" w:space="0" w:color="auto"/>
      </w:divBdr>
    </w:div>
    <w:div w:id="21290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theglobalfund.org/en/oig/reports/" TargetMode="External"/><Relationship Id="rId1" Type="http://schemas.openxmlformats.org/officeDocument/2006/relationships/hyperlink" Target="http://ccmkz.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A5DC-1BC4-476E-BB80-3FF6C67EB9A9}">
  <ds:schemaRefs>
    <ds:schemaRef ds:uri="http://schemas.openxmlformats.org/officeDocument/2006/bibliography"/>
  </ds:schemaRefs>
</ds:datastoreItem>
</file>

<file path=customXml/itemProps2.xml><?xml version="1.0" encoding="utf-8"?>
<ds:datastoreItem xmlns:ds="http://schemas.openxmlformats.org/officeDocument/2006/customXml" ds:itemID="{AC881823-D37A-4824-A006-916660E129ED}">
  <ds:schemaRefs>
    <ds:schemaRef ds:uri="http://schemas.openxmlformats.org/officeDocument/2006/bibliography"/>
  </ds:schemaRefs>
</ds:datastoreItem>
</file>

<file path=customXml/itemProps3.xml><?xml version="1.0" encoding="utf-8"?>
<ds:datastoreItem xmlns:ds="http://schemas.openxmlformats.org/officeDocument/2006/customXml" ds:itemID="{707A11B6-B99E-4C18-A20B-18ECFD50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3674</Words>
  <Characters>20944</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dc:creator>
  <cp:lastModifiedBy>Owner</cp:lastModifiedBy>
  <cp:revision>2</cp:revision>
  <cp:lastPrinted>2013-07-16T21:25:00Z</cp:lastPrinted>
  <dcterms:created xsi:type="dcterms:W3CDTF">2014-10-07T10:50:00Z</dcterms:created>
  <dcterms:modified xsi:type="dcterms:W3CDTF">2014-10-07T10:50:00Z</dcterms:modified>
</cp:coreProperties>
</file>