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14" w:rsidRPr="002718C2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718C2">
        <w:rPr>
          <w:rFonts w:ascii="Times New Roman" w:hAnsi="Times New Roman" w:cs="Times New Roman"/>
          <w:b/>
          <w:bCs/>
          <w:sz w:val="28"/>
          <w:szCs w:val="28"/>
        </w:rPr>
        <w:t xml:space="preserve">ротокол заседания </w:t>
      </w:r>
    </w:p>
    <w:p w:rsidR="00471D14" w:rsidRPr="002718C2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1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Странового координационного комитета</w:t>
      </w:r>
    </w:p>
    <w:p w:rsidR="00471D14" w:rsidRPr="002718C2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1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работе с международными организациями </w:t>
      </w:r>
    </w:p>
    <w:p w:rsidR="00471D14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1D14" w:rsidRPr="005A2FA7" w:rsidRDefault="00471D14" w:rsidP="00DE71A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1D14" w:rsidRPr="002718C2" w:rsidRDefault="008E2A8D" w:rsidP="00DE71A5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02CB9">
        <w:rPr>
          <w:rFonts w:ascii="Times New Roman" w:hAnsi="Times New Roman" w:cs="Times New Roman"/>
          <w:sz w:val="28"/>
          <w:szCs w:val="28"/>
          <w:lang w:eastAsia="ru-RU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 </w:t>
      </w:r>
      <w:r w:rsidR="005C618C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C618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71D14" w:rsidRPr="002718C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471D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4024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1574D">
        <w:rPr>
          <w:rFonts w:ascii="Times New Roman" w:hAnsi="Times New Roman" w:cs="Times New Roman"/>
          <w:sz w:val="28"/>
          <w:szCs w:val="28"/>
          <w:lang w:eastAsia="ru-RU"/>
        </w:rPr>
        <w:t>электронное заседание</w:t>
      </w:r>
    </w:p>
    <w:p w:rsidR="00471D14" w:rsidRDefault="00471D14" w:rsidP="00DE71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510B" w:rsidRPr="002718C2" w:rsidRDefault="00471D14" w:rsidP="0046510B">
      <w:pPr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4E6D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4B">
        <w:rPr>
          <w:rFonts w:ascii="Times New Roman" w:hAnsi="Times New Roman" w:cs="Times New Roman"/>
          <w:sz w:val="28"/>
          <w:szCs w:val="28"/>
        </w:rPr>
        <w:t xml:space="preserve">Каирбекова С. З., Министр здравоохранения РК, Председатель </w:t>
      </w:r>
      <w:r w:rsidR="0046510B" w:rsidRPr="0046510B">
        <w:rPr>
          <w:rFonts w:ascii="Times New Roman" w:hAnsi="Times New Roman" w:cs="Times New Roman"/>
          <w:bCs/>
          <w:sz w:val="28"/>
          <w:szCs w:val="28"/>
          <w:lang w:eastAsia="ru-RU"/>
        </w:rPr>
        <w:t>Странового координационного комитета</w:t>
      </w:r>
      <w:r w:rsidR="004651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10B" w:rsidRPr="0046510B">
        <w:rPr>
          <w:rFonts w:ascii="Times New Roman" w:hAnsi="Times New Roman" w:cs="Times New Roman"/>
          <w:bCs/>
          <w:sz w:val="28"/>
          <w:szCs w:val="28"/>
          <w:lang w:eastAsia="ru-RU"/>
        </w:rPr>
        <w:t>по работе с международными организациями</w:t>
      </w:r>
      <w:r w:rsidR="0046510B" w:rsidRPr="002718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1D14" w:rsidRDefault="00471D14" w:rsidP="00A50E3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1D14" w:rsidRPr="004E55EC" w:rsidRDefault="00471D14" w:rsidP="00DE71A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E55EC">
        <w:rPr>
          <w:rFonts w:ascii="Times New Roman" w:hAnsi="Times New Roman" w:cs="Times New Roman"/>
          <w:b/>
          <w:bCs/>
          <w:sz w:val="28"/>
          <w:szCs w:val="28"/>
        </w:rPr>
        <w:t>Присутствовали по списку.</w:t>
      </w:r>
    </w:p>
    <w:p w:rsidR="00471D14" w:rsidRPr="002718C2" w:rsidRDefault="00471D14" w:rsidP="00DE71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1D14" w:rsidRPr="002718C2" w:rsidRDefault="00471D14" w:rsidP="00DE71A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718C2">
        <w:rPr>
          <w:rFonts w:ascii="Times New Roman" w:hAnsi="Times New Roman" w:cs="Times New Roman"/>
          <w:b/>
          <w:bCs/>
          <w:sz w:val="28"/>
          <w:szCs w:val="28"/>
        </w:rPr>
        <w:t>На повестке дня:</w:t>
      </w:r>
    </w:p>
    <w:p w:rsidR="00002CB9" w:rsidRDefault="00002CB9" w:rsidP="00002CB9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утверждение Плана по использованию экономии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амках реализации гранта 8-го раунда финансирования Глобального фонда </w:t>
      </w:r>
      <w:r w:rsidRPr="000A2010">
        <w:rPr>
          <w:rFonts w:ascii="Times New Roman" w:hAnsi="Times New Roman" w:cs="Times New Roman"/>
          <w:sz w:val="28"/>
          <w:szCs w:val="28"/>
        </w:rPr>
        <w:t>для борьбы со СПИД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A2010">
        <w:rPr>
          <w:rFonts w:ascii="Times New Roman" w:hAnsi="Times New Roman" w:cs="Times New Roman"/>
          <w:sz w:val="28"/>
          <w:szCs w:val="28"/>
        </w:rPr>
        <w:t xml:space="preserve">, туберкулезом и малярией </w:t>
      </w:r>
      <w:r>
        <w:rPr>
          <w:rFonts w:ascii="Times New Roman" w:hAnsi="Times New Roman" w:cs="Times New Roman"/>
          <w:sz w:val="28"/>
          <w:szCs w:val="28"/>
        </w:rPr>
        <w:t>(далее - Глобальный фонд)</w:t>
      </w:r>
    </w:p>
    <w:p w:rsidR="00002CB9" w:rsidRPr="009939A9" w:rsidRDefault="003726D0" w:rsidP="00002CB9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6510B">
        <w:rPr>
          <w:rFonts w:ascii="Times New Roman" w:hAnsi="Times New Roman" w:cs="Times New Roman"/>
          <w:sz w:val="28"/>
          <w:szCs w:val="28"/>
        </w:rPr>
        <w:t>Надзорный комитет СКК и 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реализации надзорной функции СКК </w:t>
      </w:r>
      <w:r w:rsidRPr="0046510B">
        <w:rPr>
          <w:rFonts w:ascii="Times New Roman" w:hAnsi="Times New Roman" w:cs="Times New Roman"/>
          <w:sz w:val="28"/>
          <w:szCs w:val="28"/>
        </w:rPr>
        <w:t>на 2014 - 2015 годы</w:t>
      </w:r>
      <w:r w:rsidR="00002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62" w:rsidRPr="00602F05" w:rsidRDefault="00F15162" w:rsidP="00D0612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5162" w:rsidRDefault="00F15162" w:rsidP="00F151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7071">
        <w:rPr>
          <w:rFonts w:ascii="Times New Roman" w:hAnsi="Times New Roman" w:cs="Times New Roman"/>
          <w:b/>
          <w:sz w:val="28"/>
          <w:szCs w:val="28"/>
        </w:rPr>
        <w:t>Члены СКК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071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02CB9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5F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</w:t>
      </w:r>
      <w:r w:rsidR="002B59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ли участие </w:t>
      </w:r>
      <w:r w:rsidR="00C246C4">
        <w:rPr>
          <w:rFonts w:ascii="Times New Roman" w:hAnsi="Times New Roman" w:cs="Times New Roman"/>
          <w:sz w:val="28"/>
          <w:szCs w:val="28"/>
        </w:rPr>
        <w:t xml:space="preserve">и голосовали </w:t>
      </w:r>
      <w:r w:rsidRPr="005F707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следующих городов:</w:t>
      </w:r>
      <w:r w:rsidRPr="005F7071">
        <w:rPr>
          <w:rFonts w:ascii="Times New Roman" w:hAnsi="Times New Roman" w:cs="Times New Roman"/>
          <w:sz w:val="28"/>
          <w:szCs w:val="28"/>
        </w:rPr>
        <w:t xml:space="preserve"> Астана </w:t>
      </w:r>
      <w:r w:rsidR="00C246C4">
        <w:rPr>
          <w:rFonts w:ascii="Times New Roman" w:hAnsi="Times New Roman" w:cs="Times New Roman"/>
          <w:sz w:val="28"/>
          <w:szCs w:val="28"/>
        </w:rPr>
        <w:t>-</w:t>
      </w:r>
      <w:r w:rsidRPr="005F7071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5F7071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C246C4">
        <w:rPr>
          <w:rFonts w:ascii="Times New Roman" w:hAnsi="Times New Roman" w:cs="Times New Roman"/>
          <w:sz w:val="28"/>
          <w:szCs w:val="28"/>
        </w:rPr>
        <w:t>-</w:t>
      </w:r>
      <w:r w:rsidRPr="005F7071">
        <w:rPr>
          <w:rFonts w:ascii="Times New Roman" w:hAnsi="Times New Roman" w:cs="Times New Roman"/>
          <w:sz w:val="28"/>
          <w:szCs w:val="28"/>
        </w:rPr>
        <w:t xml:space="preserve"> </w:t>
      </w:r>
      <w:r w:rsidR="00C5236C">
        <w:rPr>
          <w:rFonts w:ascii="Times New Roman" w:hAnsi="Times New Roman" w:cs="Times New Roman"/>
          <w:sz w:val="28"/>
          <w:szCs w:val="28"/>
        </w:rPr>
        <w:t>12</w:t>
      </w:r>
      <w:r w:rsidR="00C5236C" w:rsidRPr="005F7071">
        <w:rPr>
          <w:rFonts w:ascii="Times New Roman" w:hAnsi="Times New Roman" w:cs="Times New Roman"/>
          <w:sz w:val="28"/>
          <w:szCs w:val="28"/>
        </w:rPr>
        <w:t xml:space="preserve"> </w:t>
      </w:r>
      <w:r w:rsidRPr="005F707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071">
        <w:rPr>
          <w:rFonts w:ascii="Times New Roman" w:hAnsi="Times New Roman" w:cs="Times New Roman"/>
          <w:sz w:val="28"/>
          <w:szCs w:val="28"/>
        </w:rPr>
        <w:t>Караганд</w:t>
      </w:r>
      <w:r w:rsidR="002B59A7">
        <w:rPr>
          <w:rFonts w:ascii="Times New Roman" w:hAnsi="Times New Roman" w:cs="Times New Roman"/>
          <w:sz w:val="28"/>
          <w:szCs w:val="28"/>
        </w:rPr>
        <w:t>а</w:t>
      </w:r>
      <w:r w:rsidRPr="005F7071">
        <w:rPr>
          <w:rFonts w:ascii="Times New Roman" w:hAnsi="Times New Roman" w:cs="Times New Roman"/>
          <w:sz w:val="28"/>
          <w:szCs w:val="28"/>
        </w:rPr>
        <w:t xml:space="preserve"> </w:t>
      </w:r>
      <w:r w:rsidR="00C246C4">
        <w:rPr>
          <w:rFonts w:ascii="Times New Roman" w:hAnsi="Times New Roman" w:cs="Times New Roman"/>
          <w:sz w:val="28"/>
          <w:szCs w:val="28"/>
        </w:rPr>
        <w:t>-</w:t>
      </w:r>
      <w:r w:rsidRPr="005F7071">
        <w:rPr>
          <w:rFonts w:ascii="Times New Roman" w:hAnsi="Times New Roman" w:cs="Times New Roman"/>
          <w:sz w:val="28"/>
          <w:szCs w:val="28"/>
        </w:rPr>
        <w:t xml:space="preserve"> </w:t>
      </w:r>
      <w:r w:rsidR="00002CB9">
        <w:rPr>
          <w:rFonts w:ascii="Times New Roman" w:hAnsi="Times New Roman" w:cs="Times New Roman"/>
          <w:sz w:val="28"/>
          <w:szCs w:val="28"/>
        </w:rPr>
        <w:t>2</w:t>
      </w:r>
      <w:r w:rsidRPr="005F70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2C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071">
        <w:rPr>
          <w:rFonts w:ascii="Times New Roman" w:hAnsi="Times New Roman" w:cs="Times New Roman"/>
          <w:sz w:val="28"/>
          <w:szCs w:val="28"/>
        </w:rPr>
        <w:t xml:space="preserve">Шымкент </w:t>
      </w:r>
      <w:r w:rsidR="00002CB9">
        <w:rPr>
          <w:rFonts w:ascii="Times New Roman" w:hAnsi="Times New Roman" w:cs="Times New Roman"/>
          <w:sz w:val="28"/>
          <w:szCs w:val="28"/>
        </w:rPr>
        <w:t xml:space="preserve">- 3 человека, Павлодар и Костанай по 1 </w:t>
      </w:r>
      <w:r w:rsidR="00002CB9" w:rsidRPr="00BC198A">
        <w:rPr>
          <w:rFonts w:ascii="Times New Roman" w:hAnsi="Times New Roman" w:cs="Times New Roman"/>
          <w:sz w:val="28"/>
          <w:szCs w:val="28"/>
        </w:rPr>
        <w:t>человеку</w:t>
      </w:r>
      <w:r w:rsidRPr="00BC198A">
        <w:rPr>
          <w:rFonts w:ascii="Times New Roman" w:hAnsi="Times New Roman" w:cs="Times New Roman"/>
          <w:sz w:val="28"/>
          <w:szCs w:val="28"/>
        </w:rPr>
        <w:t xml:space="preserve">. </w:t>
      </w:r>
      <w:r w:rsidR="00A63D8B" w:rsidRPr="00BC198A">
        <w:rPr>
          <w:rFonts w:ascii="Times New Roman" w:hAnsi="Times New Roman" w:cs="Times New Roman"/>
          <w:sz w:val="28"/>
          <w:szCs w:val="28"/>
        </w:rPr>
        <w:t>Отсутствовала</w:t>
      </w:r>
      <w:r w:rsidRPr="00BC198A">
        <w:rPr>
          <w:rFonts w:ascii="Times New Roman" w:hAnsi="Times New Roman" w:cs="Times New Roman"/>
          <w:sz w:val="28"/>
          <w:szCs w:val="28"/>
        </w:rPr>
        <w:t xml:space="preserve"> </w:t>
      </w:r>
      <w:r w:rsidR="004634F7" w:rsidRPr="00BC198A">
        <w:rPr>
          <w:rFonts w:ascii="Times New Roman" w:hAnsi="Times New Roman" w:cs="Times New Roman"/>
          <w:sz w:val="28"/>
          <w:szCs w:val="28"/>
        </w:rPr>
        <w:t>1</w:t>
      </w:r>
      <w:r w:rsidRPr="00BC198A">
        <w:rPr>
          <w:rFonts w:ascii="Times New Roman" w:hAnsi="Times New Roman" w:cs="Times New Roman"/>
          <w:sz w:val="28"/>
          <w:szCs w:val="28"/>
        </w:rPr>
        <w:t xml:space="preserve"> член СКК из г.</w:t>
      </w:r>
      <w:r w:rsidR="004634F7" w:rsidRPr="00BC198A">
        <w:rPr>
          <w:rFonts w:ascii="Times New Roman" w:hAnsi="Times New Roman" w:cs="Times New Roman"/>
          <w:sz w:val="28"/>
          <w:szCs w:val="28"/>
        </w:rPr>
        <w:t xml:space="preserve"> </w:t>
      </w:r>
      <w:r w:rsidRPr="00BC198A">
        <w:rPr>
          <w:rFonts w:ascii="Times New Roman" w:hAnsi="Times New Roman" w:cs="Times New Roman"/>
          <w:sz w:val="28"/>
          <w:szCs w:val="28"/>
        </w:rPr>
        <w:t>А</w:t>
      </w:r>
      <w:r w:rsidR="00A63D8B" w:rsidRPr="00BC198A">
        <w:rPr>
          <w:rFonts w:ascii="Times New Roman" w:hAnsi="Times New Roman" w:cs="Times New Roman"/>
          <w:sz w:val="28"/>
          <w:szCs w:val="28"/>
        </w:rPr>
        <w:t>лматы</w:t>
      </w:r>
      <w:r w:rsidR="00BC198A" w:rsidRPr="00BC198A">
        <w:rPr>
          <w:rFonts w:ascii="Times New Roman" w:hAnsi="Times New Roman" w:cs="Times New Roman"/>
          <w:sz w:val="28"/>
          <w:szCs w:val="28"/>
        </w:rPr>
        <w:t xml:space="preserve"> (</w:t>
      </w:r>
      <w:r w:rsidR="00BC198A">
        <w:rPr>
          <w:rFonts w:ascii="Times New Roman" w:hAnsi="Times New Roman" w:cs="Times New Roman"/>
          <w:sz w:val="28"/>
          <w:szCs w:val="28"/>
        </w:rPr>
        <w:t>не ответила на сообщение)</w:t>
      </w:r>
      <w:r w:rsidRPr="00BC198A">
        <w:rPr>
          <w:rFonts w:ascii="Times New Roman" w:hAnsi="Times New Roman" w:cs="Times New Roman"/>
          <w:sz w:val="28"/>
          <w:szCs w:val="28"/>
        </w:rPr>
        <w:t>.</w:t>
      </w:r>
      <w:r w:rsidR="000E2971" w:rsidRPr="00BC198A">
        <w:rPr>
          <w:rFonts w:ascii="Times New Roman" w:hAnsi="Times New Roman" w:cs="Times New Roman"/>
          <w:sz w:val="28"/>
          <w:szCs w:val="28"/>
        </w:rPr>
        <w:t xml:space="preserve"> </w:t>
      </w:r>
      <w:r w:rsidR="00002CB9" w:rsidRPr="00BC198A">
        <w:rPr>
          <w:rFonts w:ascii="Times New Roman" w:hAnsi="Times New Roman" w:cs="Times New Roman"/>
          <w:sz w:val="28"/>
          <w:szCs w:val="28"/>
        </w:rPr>
        <w:t>Местные агенты фонда 4</w:t>
      </w:r>
      <w:r w:rsidR="00002CB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E2971">
        <w:rPr>
          <w:rFonts w:ascii="Times New Roman" w:hAnsi="Times New Roman" w:cs="Times New Roman"/>
          <w:sz w:val="28"/>
          <w:szCs w:val="28"/>
        </w:rPr>
        <w:t>.</w:t>
      </w:r>
    </w:p>
    <w:p w:rsidR="00F15162" w:rsidRDefault="00F15162" w:rsidP="00F15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7B">
        <w:rPr>
          <w:rFonts w:ascii="Times New Roman" w:hAnsi="Times New Roman" w:cs="Times New Roman"/>
          <w:b/>
          <w:sz w:val="28"/>
          <w:szCs w:val="28"/>
        </w:rPr>
        <w:t>Управление конфликтами интересов</w:t>
      </w:r>
      <w:r>
        <w:rPr>
          <w:rFonts w:ascii="Times New Roman" w:hAnsi="Times New Roman" w:cs="Times New Roman"/>
          <w:sz w:val="28"/>
          <w:szCs w:val="28"/>
        </w:rPr>
        <w:t>. В ходе заседания</w:t>
      </w:r>
      <w:r w:rsidR="004634F7">
        <w:rPr>
          <w:rFonts w:ascii="Times New Roman" w:hAnsi="Times New Roman" w:cs="Times New Roman"/>
          <w:sz w:val="28"/>
          <w:szCs w:val="28"/>
        </w:rPr>
        <w:t xml:space="preserve"> </w:t>
      </w:r>
      <w:r w:rsidR="00C246C4">
        <w:rPr>
          <w:rFonts w:ascii="Times New Roman" w:hAnsi="Times New Roman" w:cs="Times New Roman"/>
          <w:sz w:val="28"/>
          <w:szCs w:val="28"/>
        </w:rPr>
        <w:t>7</w:t>
      </w:r>
      <w:r w:rsidR="00F0651F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4634F7">
        <w:rPr>
          <w:rFonts w:ascii="Times New Roman" w:hAnsi="Times New Roman" w:cs="Times New Roman"/>
          <w:sz w:val="28"/>
          <w:szCs w:val="28"/>
        </w:rPr>
        <w:t xml:space="preserve"> СКК не принимали участие в </w:t>
      </w:r>
      <w:r w:rsidR="004634F7" w:rsidRPr="0088367A">
        <w:rPr>
          <w:rFonts w:ascii="Times New Roman" w:hAnsi="Times New Roman" w:cs="Times New Roman"/>
          <w:sz w:val="28"/>
          <w:szCs w:val="28"/>
        </w:rPr>
        <w:t>принятии решени</w:t>
      </w:r>
      <w:r w:rsidR="00F0651F">
        <w:rPr>
          <w:rFonts w:ascii="Times New Roman" w:hAnsi="Times New Roman" w:cs="Times New Roman"/>
          <w:sz w:val="28"/>
          <w:szCs w:val="28"/>
        </w:rPr>
        <w:t>й и голосованиях</w:t>
      </w:r>
      <w:r w:rsidR="004634F7" w:rsidRPr="0088367A">
        <w:rPr>
          <w:rFonts w:ascii="Times New Roman" w:hAnsi="Times New Roman" w:cs="Times New Roman"/>
          <w:sz w:val="28"/>
          <w:szCs w:val="28"/>
        </w:rPr>
        <w:t xml:space="preserve"> в связи с наличием </w:t>
      </w:r>
      <w:r w:rsidRPr="0088367A">
        <w:rPr>
          <w:rFonts w:ascii="Times New Roman" w:hAnsi="Times New Roman" w:cs="Times New Roman"/>
          <w:sz w:val="28"/>
          <w:szCs w:val="28"/>
        </w:rPr>
        <w:t>Конфликт</w:t>
      </w:r>
      <w:r w:rsidR="004634F7" w:rsidRPr="0088367A">
        <w:rPr>
          <w:rFonts w:ascii="Times New Roman" w:hAnsi="Times New Roman" w:cs="Times New Roman"/>
          <w:sz w:val="28"/>
          <w:szCs w:val="28"/>
        </w:rPr>
        <w:t>а</w:t>
      </w:r>
      <w:r w:rsidRPr="0088367A">
        <w:rPr>
          <w:rFonts w:ascii="Times New Roman" w:hAnsi="Times New Roman" w:cs="Times New Roman"/>
          <w:sz w:val="28"/>
          <w:szCs w:val="28"/>
        </w:rPr>
        <w:t xml:space="preserve"> интересов по </w:t>
      </w:r>
      <w:r w:rsidR="00F0651F">
        <w:rPr>
          <w:rFonts w:ascii="Times New Roman" w:hAnsi="Times New Roman" w:cs="Times New Roman"/>
          <w:sz w:val="28"/>
          <w:szCs w:val="28"/>
        </w:rPr>
        <w:t>вопросу</w:t>
      </w:r>
      <w:r w:rsidR="00556963" w:rsidRPr="0088367A">
        <w:rPr>
          <w:rFonts w:ascii="Times New Roman" w:hAnsi="Times New Roman" w:cs="Times New Roman"/>
          <w:sz w:val="28"/>
          <w:szCs w:val="28"/>
        </w:rPr>
        <w:t xml:space="preserve"> 1</w:t>
      </w:r>
      <w:r w:rsidRPr="0088367A">
        <w:rPr>
          <w:rFonts w:ascii="Times New Roman" w:hAnsi="Times New Roman" w:cs="Times New Roman"/>
          <w:sz w:val="28"/>
          <w:szCs w:val="28"/>
        </w:rPr>
        <w:t>:</w:t>
      </w:r>
    </w:p>
    <w:p w:rsidR="00F0651F" w:rsidRDefault="004634F7" w:rsidP="00F0651F">
      <w:pPr>
        <w:pStyle w:val="a3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Каирбекова С.З</w:t>
      </w:r>
      <w:r w:rsidR="00F1516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Министр здравоохранения </w:t>
      </w:r>
      <w:r w:rsidR="003178F2">
        <w:rPr>
          <w:rFonts w:ascii="Times New Roman" w:hAnsi="Times New Roman" w:cs="Times New Roman"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151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15162">
        <w:rPr>
          <w:rFonts w:ascii="Times New Roman" w:hAnsi="Times New Roman" w:cs="Times New Roman"/>
          <w:sz w:val="28"/>
          <w:szCs w:val="28"/>
        </w:rPr>
        <w:t>СКК</w:t>
      </w:r>
      <w:r w:rsidR="00F065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51F" w:rsidRPr="00F0651F" w:rsidRDefault="00F0651F" w:rsidP="00F0651F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Чирикова Р., Лицо затронутое туберкулезом, </w:t>
      </w:r>
      <w:r w:rsidRPr="00F0651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организацию Основного получателя;</w:t>
      </w:r>
    </w:p>
    <w:p w:rsidR="00F0651F" w:rsidRPr="00F0651F" w:rsidRDefault="00F0651F" w:rsidP="00F0651F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Мусабекова Г., Лицо затронутое туберкулезом, </w:t>
      </w:r>
      <w:r w:rsidRPr="00F0651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организацию Основного получателя;</w:t>
      </w:r>
    </w:p>
    <w:p w:rsidR="00F0651F" w:rsidRPr="00F0651F" w:rsidRDefault="00F0651F" w:rsidP="00F0651F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51F">
        <w:rPr>
          <w:rFonts w:ascii="Times New Roman" w:hAnsi="Times New Roman" w:cs="Times New Roman"/>
          <w:color w:val="000000" w:themeColor="text1"/>
          <w:sz w:val="28"/>
          <w:szCs w:val="28"/>
        </w:rPr>
        <w:t>Пак С. - суб получатель гранта по компоненту «Туберкулез»</w:t>
      </w:r>
    </w:p>
    <w:p w:rsidR="00F0651F" w:rsidRDefault="00F0651F" w:rsidP="00F06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2:</w:t>
      </w:r>
    </w:p>
    <w:p w:rsidR="00F0651F" w:rsidRPr="00F0651F" w:rsidRDefault="00F0651F" w:rsidP="00F0651F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51F">
        <w:rPr>
          <w:rFonts w:ascii="Times New Roman" w:hAnsi="Times New Roman" w:cs="Times New Roman"/>
          <w:color w:val="000000" w:themeColor="text1"/>
          <w:sz w:val="28"/>
          <w:szCs w:val="28"/>
        </w:rPr>
        <w:t>Голиусов А. - кандидатура предложена на роль Председателя надзорного комитета СКК;</w:t>
      </w:r>
    </w:p>
    <w:p w:rsidR="00F0651F" w:rsidRPr="00F0651F" w:rsidRDefault="00F0651F" w:rsidP="00F0651F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51F">
        <w:rPr>
          <w:rFonts w:ascii="Times New Roman" w:hAnsi="Times New Roman" w:cs="Times New Roman"/>
          <w:color w:val="000000" w:themeColor="text1"/>
          <w:sz w:val="28"/>
          <w:szCs w:val="28"/>
        </w:rPr>
        <w:t>Аманжолов Н. - кандидатура предложена в состав надзорного комитета;</w:t>
      </w:r>
    </w:p>
    <w:p w:rsidR="00F0651F" w:rsidRPr="00F0651F" w:rsidRDefault="00F0651F" w:rsidP="00F0651F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51F">
        <w:rPr>
          <w:rFonts w:ascii="Times New Roman" w:hAnsi="Times New Roman" w:cs="Times New Roman"/>
          <w:color w:val="000000" w:themeColor="text1"/>
          <w:sz w:val="28"/>
          <w:szCs w:val="28"/>
        </w:rPr>
        <w:t>Есмагамбетова А. - кандидатура сотрудника организации представлена в состав надзорного комитета.</w:t>
      </w:r>
    </w:p>
    <w:p w:rsidR="00F15162" w:rsidRDefault="00F0651F" w:rsidP="00F065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5162">
        <w:rPr>
          <w:rFonts w:ascii="Times New Roman" w:hAnsi="Times New Roman" w:cs="Times New Roman"/>
          <w:sz w:val="28"/>
          <w:szCs w:val="28"/>
        </w:rPr>
        <w:t xml:space="preserve">К протоколу прилагаются </w:t>
      </w:r>
      <w:r>
        <w:rPr>
          <w:rFonts w:ascii="Times New Roman" w:hAnsi="Times New Roman" w:cs="Times New Roman"/>
          <w:sz w:val="28"/>
          <w:szCs w:val="28"/>
        </w:rPr>
        <w:t>7</w:t>
      </w:r>
      <w:r w:rsidR="00F15162">
        <w:rPr>
          <w:rFonts w:ascii="Times New Roman" w:hAnsi="Times New Roman" w:cs="Times New Roman"/>
          <w:sz w:val="28"/>
          <w:szCs w:val="28"/>
        </w:rPr>
        <w:t xml:space="preserve"> </w:t>
      </w:r>
      <w:r w:rsidR="00C246C4">
        <w:rPr>
          <w:rFonts w:ascii="Times New Roman" w:hAnsi="Times New Roman" w:cs="Times New Roman"/>
          <w:sz w:val="28"/>
          <w:szCs w:val="28"/>
        </w:rPr>
        <w:t>экземпляров, подписанных</w:t>
      </w:r>
      <w:r w:rsidR="003178F2">
        <w:rPr>
          <w:rFonts w:ascii="Times New Roman" w:hAnsi="Times New Roman" w:cs="Times New Roman"/>
          <w:sz w:val="28"/>
          <w:szCs w:val="28"/>
        </w:rPr>
        <w:t xml:space="preserve"> </w:t>
      </w:r>
      <w:r w:rsidR="00F15162">
        <w:rPr>
          <w:rFonts w:ascii="Times New Roman" w:hAnsi="Times New Roman" w:cs="Times New Roman"/>
          <w:sz w:val="28"/>
          <w:szCs w:val="28"/>
        </w:rPr>
        <w:t>Деклараци</w:t>
      </w:r>
      <w:r w:rsidR="00C246C4">
        <w:rPr>
          <w:rFonts w:ascii="Times New Roman" w:hAnsi="Times New Roman" w:cs="Times New Roman"/>
          <w:sz w:val="28"/>
          <w:szCs w:val="28"/>
        </w:rPr>
        <w:t>й о наличии Конфликтов</w:t>
      </w:r>
      <w:r w:rsidR="00F15162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F0651F" w:rsidRDefault="00F0651F" w:rsidP="00F0651F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ознакомления </w:t>
      </w:r>
      <w:r w:rsidR="00D7011C">
        <w:rPr>
          <w:rFonts w:ascii="Times New Roman" w:hAnsi="Times New Roman" w:cs="Times New Roman"/>
          <w:sz w:val="28"/>
          <w:szCs w:val="28"/>
        </w:rPr>
        <w:t xml:space="preserve">электронной копией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D7011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заседания всем членам СКК были разосланы следующие документы:</w:t>
      </w:r>
    </w:p>
    <w:p w:rsidR="00D7011C" w:rsidRDefault="00D7011C" w:rsidP="00D7011C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011C">
        <w:rPr>
          <w:rFonts w:ascii="Times New Roman" w:hAnsi="Times New Roman" w:cs="Times New Roman"/>
          <w:sz w:val="28"/>
          <w:szCs w:val="28"/>
        </w:rPr>
        <w:t>нализ данных по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011C">
        <w:rPr>
          <w:rFonts w:ascii="Times New Roman" w:hAnsi="Times New Roman" w:cs="Times New Roman"/>
          <w:sz w:val="28"/>
          <w:szCs w:val="28"/>
        </w:rPr>
        <w:t xml:space="preserve"> бюджета в рамках реализации восьмого раунда финансирования  Глобального фонда по компоненту «Туберкулез» с 01 января 2010 г. по 31 декабря 2013 г. Данные были представлены в виде таблицы для удобства восприятия. Суммы были указаны в долларах США. Таблица включала информацию по удельному весу освоения бюджетных средств и остаток финансовых средств, сэкономленных на </w:t>
      </w: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D7011C">
        <w:rPr>
          <w:rFonts w:ascii="Times New Roman" w:hAnsi="Times New Roman" w:cs="Times New Roman"/>
          <w:sz w:val="28"/>
          <w:szCs w:val="28"/>
        </w:rPr>
        <w:t xml:space="preserve">2013 года. </w:t>
      </w:r>
      <w:r>
        <w:rPr>
          <w:rFonts w:ascii="Times New Roman" w:hAnsi="Times New Roman" w:cs="Times New Roman"/>
          <w:sz w:val="28"/>
          <w:szCs w:val="28"/>
        </w:rPr>
        <w:t xml:space="preserve">Каждая статья бюджета была дополнена Секретариатом СКК </w:t>
      </w:r>
      <w:r w:rsidR="001863D1">
        <w:rPr>
          <w:rFonts w:ascii="Times New Roman" w:hAnsi="Times New Roman" w:cs="Times New Roman"/>
          <w:sz w:val="28"/>
          <w:szCs w:val="28"/>
        </w:rPr>
        <w:t>информацией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правилам Глобального фонда по внесению изменений </w:t>
      </w:r>
      <w:r w:rsidR="001863D1">
        <w:rPr>
          <w:rFonts w:ascii="Times New Roman" w:hAnsi="Times New Roman" w:cs="Times New Roman"/>
          <w:sz w:val="28"/>
          <w:szCs w:val="28"/>
        </w:rPr>
        <w:t>в бюджет гранта в процессе реализации.</w:t>
      </w:r>
    </w:p>
    <w:p w:rsidR="00D7011C" w:rsidRDefault="00D7011C" w:rsidP="00D7011C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 разъяснениями и обоснованиями для каждой статьи бюджета, включающая информацию: сумма экономии, цель перераспределения и мероприятия, которые будут выполняться до завершения гранта.</w:t>
      </w:r>
    </w:p>
    <w:p w:rsidR="00D7011C" w:rsidRDefault="00D7011C" w:rsidP="00D7011C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Презентация, включающая краткий обзор и сводные данные касательно экономии финансовых средств и их дальнейшего использования.</w:t>
      </w:r>
    </w:p>
    <w:p w:rsidR="00D7011C" w:rsidRDefault="00D7011C" w:rsidP="00D7011C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состава надзорного комитета СКК, рабочего плана и технического задания </w:t>
      </w:r>
      <w:r w:rsidR="001863D1">
        <w:rPr>
          <w:rFonts w:ascii="Times New Roman" w:hAnsi="Times New Roman" w:cs="Times New Roman"/>
          <w:sz w:val="28"/>
          <w:szCs w:val="28"/>
        </w:rPr>
        <w:t>надзорного комитета на 2014 год с целью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3D1">
        <w:rPr>
          <w:rFonts w:ascii="Times New Roman" w:hAnsi="Times New Roman" w:cs="Times New Roman"/>
          <w:sz w:val="28"/>
          <w:szCs w:val="28"/>
        </w:rPr>
        <w:t>надзорной функции СКК.</w:t>
      </w:r>
    </w:p>
    <w:p w:rsidR="00D7011C" w:rsidRDefault="00C246C4" w:rsidP="001863D1">
      <w:pPr>
        <w:pStyle w:val="a3"/>
        <w:numPr>
          <w:ilvl w:val="0"/>
          <w:numId w:val="29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63D1">
        <w:rPr>
          <w:rFonts w:ascii="Times New Roman" w:hAnsi="Times New Roman" w:cs="Times New Roman"/>
          <w:sz w:val="28"/>
          <w:szCs w:val="28"/>
        </w:rPr>
        <w:t>нформация из руководства Глобального фонда по внесению изменений в бюджет гранта в процессе реализации</w:t>
      </w:r>
    </w:p>
    <w:p w:rsidR="001863D1" w:rsidRDefault="001863D1" w:rsidP="001863D1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управлению конфликтами интересов, копия главы «Конфликт интересов».</w:t>
      </w:r>
    </w:p>
    <w:p w:rsidR="0045193D" w:rsidRPr="0045193D" w:rsidRDefault="00F71705" w:rsidP="0045193D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материалов заседания было отведено 5 дней и для голосования 2 дня. </w:t>
      </w:r>
      <w:r w:rsidR="0045193D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 с помощью электронной почты было предложено в следующем формате: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93D"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>каждому члену СКК с помощью электронной почты, включая в копию сообщения всех членов СКК (обязательно), отмечая важность прозрачности процесса, след</w:t>
      </w:r>
      <w:r w:rsidR="0045193D">
        <w:rPr>
          <w:rFonts w:ascii="Times New Roman" w:hAnsi="Times New Roman" w:cs="Times New Roman"/>
          <w:color w:val="000000" w:themeColor="text1"/>
          <w:sz w:val="28"/>
          <w:szCs w:val="28"/>
        </w:rPr>
        <w:t>овало</w:t>
      </w:r>
      <w:r w:rsidR="0045193D"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отправить свои голоса Секретариату СКК в следующем порядке:</w:t>
      </w:r>
    </w:p>
    <w:p w:rsidR="0045193D" w:rsidRPr="0045193D" w:rsidRDefault="00F71705" w:rsidP="0087775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93D"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877755">
        <w:rPr>
          <w:rFonts w:ascii="Times New Roman" w:hAnsi="Times New Roman" w:cs="Times New Roman"/>
          <w:color w:val="000000" w:themeColor="text1"/>
          <w:sz w:val="28"/>
          <w:szCs w:val="28"/>
        </w:rPr>
        <w:t>огласен</w:t>
      </w:r>
      <w:r w:rsidR="0045193D"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>» полностью с вопросом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2</w:t>
      </w:r>
      <w:r w:rsidR="0045193D"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193D" w:rsidRPr="0045193D" w:rsidRDefault="00877755" w:rsidP="0087775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«Не</w:t>
      </w:r>
      <w:r w:rsidR="0045193D"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согласен</w:t>
      </w:r>
      <w:proofErr w:type="gramEnd"/>
      <w:r w:rsidR="0045193D"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>» полностью с вопросом 1</w:t>
      </w:r>
      <w:r w:rsidR="00F71705" w:rsidRPr="00F71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705">
        <w:rPr>
          <w:rFonts w:ascii="Times New Roman" w:hAnsi="Times New Roman" w:cs="Times New Roman"/>
          <w:color w:val="000000" w:themeColor="text1"/>
          <w:sz w:val="28"/>
          <w:szCs w:val="28"/>
        </w:rPr>
        <w:t>и/или 2</w:t>
      </w:r>
      <w:r w:rsidR="0045193D"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7755" w:rsidRDefault="00877755" w:rsidP="0087775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«Не</w:t>
      </w:r>
      <w:r w:rsidR="0045193D"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согласен</w:t>
      </w:r>
      <w:proofErr w:type="gramEnd"/>
      <w:r w:rsidR="0045193D"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>» с некотор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пунктами (укажите подробно);</w:t>
      </w:r>
    </w:p>
    <w:p w:rsidR="0045193D" w:rsidRPr="0045193D" w:rsidRDefault="00877755" w:rsidP="0087775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Ваше предложение, если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некоторыми пунктами</w:t>
      </w:r>
      <w:r w:rsidR="0045193D" w:rsidRPr="004519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7755" w:rsidRPr="00877755" w:rsidRDefault="00877755" w:rsidP="00F71705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СКК были информированы, что </w:t>
      </w:r>
      <w:r w:rsidRPr="00877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Секретариат Глобального фонда на основе полученной информации может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877755">
        <w:rPr>
          <w:rFonts w:ascii="Times New Roman" w:hAnsi="Times New Roman" w:cs="Times New Roman"/>
          <w:color w:val="000000" w:themeColor="text1"/>
          <w:sz w:val="28"/>
          <w:szCs w:val="28"/>
        </w:rPr>
        <w:t>принять следующие решения: «Утвердить» или «Не утвердить». В случае, если предложение/отдельные статьи не будут утверждены, то с учетом дополнений/изменений Секретариат Глобального фонда вправе направить на повторное голосование СКК и запросить подтверждения о целесообразности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63D1" w:rsidRDefault="001863D1" w:rsidP="001863D1">
      <w:pPr>
        <w:spacing w:line="8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863D1">
        <w:rPr>
          <w:rFonts w:ascii="Times New Roman" w:hAnsi="Times New Roman" w:cs="Times New Roman"/>
          <w:color w:val="000000"/>
          <w:sz w:val="28"/>
          <w:szCs w:val="28"/>
        </w:rPr>
        <w:t xml:space="preserve">Члены СКК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согласны с </w:t>
      </w:r>
      <w:r w:rsidRPr="001863D1">
        <w:rPr>
          <w:rFonts w:ascii="Times New Roman" w:hAnsi="Times New Roman" w:cs="Times New Roman"/>
          <w:color w:val="000000"/>
          <w:sz w:val="28"/>
          <w:szCs w:val="28"/>
        </w:rPr>
        <w:t>Повестк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863D1">
        <w:rPr>
          <w:rFonts w:ascii="Times New Roman" w:hAnsi="Times New Roman" w:cs="Times New Roman"/>
          <w:color w:val="000000"/>
          <w:sz w:val="28"/>
          <w:szCs w:val="28"/>
        </w:rPr>
        <w:t xml:space="preserve"> дня заседания СКК</w:t>
      </w:r>
      <w:r w:rsidR="00877755">
        <w:rPr>
          <w:rFonts w:ascii="Times New Roman" w:hAnsi="Times New Roman" w:cs="Times New Roman"/>
          <w:color w:val="000000"/>
          <w:sz w:val="28"/>
          <w:szCs w:val="28"/>
        </w:rPr>
        <w:t xml:space="preserve"> и формой голосования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Дополнений и замечаний не было. </w:t>
      </w:r>
    </w:p>
    <w:p w:rsidR="001863D1" w:rsidRPr="001863D1" w:rsidRDefault="001863D1" w:rsidP="00C246C4">
      <w:pPr>
        <w:spacing w:line="8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1863D1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  <w:r w:rsidRPr="001863D1">
        <w:rPr>
          <w:rFonts w:ascii="Times New Roman" w:hAnsi="Times New Roman" w:cs="Times New Roman"/>
          <w:sz w:val="28"/>
          <w:szCs w:val="28"/>
        </w:rPr>
        <w:t xml:space="preserve"> Повестка дня заседания СКК и регламент голосования приняты.</w:t>
      </w:r>
    </w:p>
    <w:p w:rsidR="00C246C4" w:rsidRDefault="00471D14" w:rsidP="00C246C4">
      <w:pPr>
        <w:tabs>
          <w:tab w:val="left" w:pos="284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18C2">
        <w:rPr>
          <w:rFonts w:ascii="Times New Roman" w:hAnsi="Times New Roman" w:cs="Times New Roman"/>
          <w:b/>
          <w:bCs/>
          <w:sz w:val="28"/>
          <w:szCs w:val="28"/>
        </w:rPr>
        <w:t>Вопрос 1 (1).</w:t>
      </w:r>
      <w:r w:rsidR="00C246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46C4">
        <w:rPr>
          <w:rFonts w:ascii="Times New Roman" w:hAnsi="Times New Roman" w:cs="Times New Roman"/>
          <w:sz w:val="28"/>
          <w:szCs w:val="28"/>
        </w:rPr>
        <w:t>Рассмотрение и утверждение Плана по использованию экономии финансовых сре</w:t>
      </w:r>
      <w:proofErr w:type="gramStart"/>
      <w:r w:rsidR="00C246C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246C4">
        <w:rPr>
          <w:rFonts w:ascii="Times New Roman" w:hAnsi="Times New Roman" w:cs="Times New Roman"/>
          <w:sz w:val="28"/>
          <w:szCs w:val="28"/>
        </w:rPr>
        <w:t xml:space="preserve">амках реализации гранта 8-го раунда финансирования Глобального фонда </w:t>
      </w:r>
      <w:r w:rsidR="004A4114">
        <w:rPr>
          <w:rFonts w:ascii="Times New Roman" w:hAnsi="Times New Roman" w:cs="Times New Roman"/>
          <w:sz w:val="28"/>
          <w:szCs w:val="28"/>
        </w:rPr>
        <w:t>(Презентация прилагается)</w:t>
      </w:r>
    </w:p>
    <w:p w:rsidR="00471D14" w:rsidRDefault="00C246C4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Информация подготовлена </w:t>
      </w:r>
      <w:r w:rsidR="000C18F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Исмаилов Ш. Ш.</w:t>
      </w:r>
      <w:r w:rsidR="007B4B15" w:rsidRPr="007B4B1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D4E">
        <w:rPr>
          <w:rFonts w:ascii="Times New Roman" w:hAnsi="Times New Roman" w:cs="Times New Roman"/>
          <w:sz w:val="28"/>
          <w:szCs w:val="28"/>
        </w:rPr>
        <w:t>М</w:t>
      </w:r>
      <w:r w:rsidR="001B2D4E" w:rsidRPr="00602F05">
        <w:rPr>
          <w:rFonts w:ascii="Times New Roman" w:hAnsi="Times New Roman" w:cs="Times New Roman"/>
          <w:sz w:val="28"/>
          <w:szCs w:val="28"/>
        </w:rPr>
        <w:t xml:space="preserve">енеджер </w:t>
      </w:r>
      <w:r w:rsidR="001B2D4E">
        <w:rPr>
          <w:rFonts w:ascii="Times New Roman" w:hAnsi="Times New Roman" w:cs="Times New Roman"/>
          <w:sz w:val="28"/>
          <w:szCs w:val="28"/>
        </w:rPr>
        <w:t>Группы реализации проекта Глобального фонда при Национальном центре проблем туберкулеза МЗРК (далее - НЦПТРК)</w:t>
      </w:r>
      <w:r w:rsidR="00384D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4B15" w:rsidRPr="007B4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2D4E" w:rsidRDefault="001B2D4E" w:rsidP="000E297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B2D4E" w:rsidRDefault="00F203B1" w:rsidP="001B2D4E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12BA1">
        <w:rPr>
          <w:rFonts w:ascii="Times New Roman" w:hAnsi="Times New Roman" w:cs="Times New Roman"/>
          <w:bCs/>
          <w:sz w:val="28"/>
          <w:szCs w:val="28"/>
        </w:rPr>
        <w:t xml:space="preserve">План бюджета по проекту 8 раунда </w:t>
      </w:r>
      <w:r w:rsidR="00B12BA1">
        <w:rPr>
          <w:rFonts w:ascii="Times New Roman" w:hAnsi="Times New Roman" w:cs="Times New Roman"/>
          <w:bCs/>
          <w:sz w:val="28"/>
          <w:szCs w:val="28"/>
        </w:rPr>
        <w:t xml:space="preserve">финансирования Глобального фонда </w:t>
      </w:r>
      <w:r w:rsidRPr="00B12BA1">
        <w:rPr>
          <w:rFonts w:ascii="Times New Roman" w:hAnsi="Times New Roman" w:cs="Times New Roman"/>
          <w:bCs/>
          <w:sz w:val="28"/>
          <w:szCs w:val="28"/>
        </w:rPr>
        <w:t xml:space="preserve">по компоненту </w:t>
      </w:r>
      <w:r w:rsidR="00B12BA1">
        <w:rPr>
          <w:rFonts w:ascii="Times New Roman" w:hAnsi="Times New Roman" w:cs="Times New Roman"/>
          <w:bCs/>
          <w:sz w:val="28"/>
          <w:szCs w:val="28"/>
        </w:rPr>
        <w:t>«туберкулез» на 2010-2013 годы составлял -</w:t>
      </w:r>
      <w:r w:rsidRPr="00B12BA1">
        <w:rPr>
          <w:rFonts w:ascii="Times New Roman" w:hAnsi="Times New Roman" w:cs="Times New Roman"/>
          <w:bCs/>
          <w:sz w:val="28"/>
          <w:szCs w:val="28"/>
        </w:rPr>
        <w:t xml:space="preserve"> 50</w:t>
      </w:r>
      <w:r w:rsidR="00B12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BA1">
        <w:rPr>
          <w:rFonts w:ascii="Times New Roman" w:hAnsi="Times New Roman" w:cs="Times New Roman"/>
          <w:bCs/>
          <w:sz w:val="28"/>
          <w:szCs w:val="28"/>
        </w:rPr>
        <w:t>068 827</w:t>
      </w:r>
      <w:r w:rsidR="00B12BA1">
        <w:rPr>
          <w:rFonts w:ascii="Times New Roman" w:hAnsi="Times New Roman" w:cs="Times New Roman"/>
          <w:bCs/>
          <w:sz w:val="28"/>
          <w:szCs w:val="28"/>
        </w:rPr>
        <w:t xml:space="preserve"> долларов США</w:t>
      </w:r>
      <w:r w:rsidRPr="00B12BA1">
        <w:rPr>
          <w:rFonts w:ascii="Times New Roman" w:hAnsi="Times New Roman" w:cs="Times New Roman"/>
          <w:bCs/>
          <w:sz w:val="28"/>
          <w:szCs w:val="28"/>
        </w:rPr>
        <w:t>.</w:t>
      </w:r>
      <w:r w:rsidR="00B12BA1">
        <w:rPr>
          <w:rFonts w:ascii="Times New Roman" w:hAnsi="Times New Roman" w:cs="Times New Roman"/>
          <w:bCs/>
          <w:sz w:val="28"/>
          <w:szCs w:val="28"/>
        </w:rPr>
        <w:t xml:space="preserve"> На 31 декабря 2013 года и</w:t>
      </w:r>
      <w:r w:rsidRPr="00B12BA1">
        <w:rPr>
          <w:rFonts w:ascii="Times New Roman" w:hAnsi="Times New Roman" w:cs="Times New Roman"/>
          <w:bCs/>
          <w:sz w:val="28"/>
          <w:szCs w:val="28"/>
        </w:rPr>
        <w:t xml:space="preserve">сполнение бюджета </w:t>
      </w:r>
      <w:r w:rsidR="00B12BA1">
        <w:rPr>
          <w:rFonts w:ascii="Times New Roman" w:hAnsi="Times New Roman" w:cs="Times New Roman"/>
          <w:bCs/>
          <w:sz w:val="28"/>
          <w:szCs w:val="28"/>
        </w:rPr>
        <w:t>составляет -</w:t>
      </w:r>
      <w:r w:rsidR="00B12BA1" w:rsidRPr="00B12BA1">
        <w:rPr>
          <w:rFonts w:ascii="Times New Roman" w:hAnsi="Times New Roman" w:cs="Times New Roman"/>
          <w:bCs/>
          <w:sz w:val="28"/>
          <w:szCs w:val="28"/>
        </w:rPr>
        <w:t>96,08%</w:t>
      </w:r>
      <w:r w:rsidR="00B12B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12BA1">
        <w:rPr>
          <w:rFonts w:ascii="Times New Roman" w:hAnsi="Times New Roman" w:cs="Times New Roman"/>
          <w:bCs/>
          <w:sz w:val="28"/>
          <w:szCs w:val="28"/>
        </w:rPr>
        <w:t>47</w:t>
      </w:r>
      <w:r w:rsidR="00B12BA1">
        <w:rPr>
          <w:rFonts w:ascii="Times New Roman" w:hAnsi="Times New Roman" w:cs="Times New Roman"/>
          <w:bCs/>
          <w:sz w:val="28"/>
          <w:szCs w:val="28"/>
        </w:rPr>
        <w:t> 501 332 долларов США</w:t>
      </w:r>
      <w:r w:rsidRPr="00B12BA1">
        <w:rPr>
          <w:rFonts w:ascii="Times New Roman" w:hAnsi="Times New Roman" w:cs="Times New Roman"/>
          <w:bCs/>
          <w:sz w:val="28"/>
          <w:szCs w:val="28"/>
        </w:rPr>
        <w:t>)</w:t>
      </w:r>
      <w:r w:rsidR="00B12BA1">
        <w:rPr>
          <w:rFonts w:ascii="Times New Roman" w:hAnsi="Times New Roman" w:cs="Times New Roman"/>
          <w:bCs/>
          <w:sz w:val="28"/>
          <w:szCs w:val="28"/>
        </w:rPr>
        <w:t>.</w:t>
      </w:r>
      <w:r w:rsidRPr="00B12BA1">
        <w:rPr>
          <w:rFonts w:ascii="Times New Roman" w:hAnsi="Times New Roman" w:cs="Times New Roman"/>
          <w:bCs/>
          <w:sz w:val="28"/>
          <w:szCs w:val="28"/>
        </w:rPr>
        <w:t xml:space="preserve"> Общая </w:t>
      </w:r>
      <w:r w:rsidR="00B12BA1">
        <w:rPr>
          <w:rFonts w:ascii="Times New Roman" w:hAnsi="Times New Roman" w:cs="Times New Roman"/>
          <w:bCs/>
          <w:sz w:val="28"/>
          <w:szCs w:val="28"/>
        </w:rPr>
        <w:t>сумм</w:t>
      </w:r>
      <w:r w:rsidR="0034005D">
        <w:rPr>
          <w:rFonts w:ascii="Times New Roman" w:hAnsi="Times New Roman" w:cs="Times New Roman"/>
          <w:bCs/>
          <w:sz w:val="28"/>
          <w:szCs w:val="28"/>
        </w:rPr>
        <w:t>а</w:t>
      </w:r>
      <w:r w:rsidR="00B12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BA1">
        <w:rPr>
          <w:rFonts w:ascii="Times New Roman" w:hAnsi="Times New Roman" w:cs="Times New Roman"/>
          <w:bCs/>
          <w:sz w:val="28"/>
          <w:szCs w:val="28"/>
        </w:rPr>
        <w:t>экономи</w:t>
      </w:r>
      <w:r w:rsidR="00B12BA1">
        <w:rPr>
          <w:rFonts w:ascii="Times New Roman" w:hAnsi="Times New Roman" w:cs="Times New Roman"/>
          <w:bCs/>
          <w:sz w:val="28"/>
          <w:szCs w:val="28"/>
        </w:rPr>
        <w:t xml:space="preserve">и после </w:t>
      </w:r>
      <w:r w:rsidRPr="00B12BA1">
        <w:rPr>
          <w:rFonts w:ascii="Times New Roman" w:hAnsi="Times New Roman" w:cs="Times New Roman"/>
          <w:bCs/>
          <w:sz w:val="28"/>
          <w:szCs w:val="28"/>
        </w:rPr>
        <w:t xml:space="preserve">исполнения составляет </w:t>
      </w:r>
      <w:r w:rsidR="00B12BA1">
        <w:rPr>
          <w:rFonts w:ascii="Times New Roman" w:hAnsi="Times New Roman" w:cs="Times New Roman"/>
          <w:bCs/>
          <w:sz w:val="28"/>
          <w:szCs w:val="28"/>
        </w:rPr>
        <w:t>-</w:t>
      </w:r>
      <w:r w:rsidR="00B12BA1" w:rsidRPr="00B12BA1">
        <w:rPr>
          <w:rFonts w:ascii="Times New Roman" w:hAnsi="Times New Roman" w:cs="Times New Roman"/>
          <w:bCs/>
          <w:sz w:val="28"/>
          <w:szCs w:val="28"/>
        </w:rPr>
        <w:t>4,0%</w:t>
      </w:r>
      <w:r w:rsidRPr="00B12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BA1" w:rsidRPr="00B12B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05D">
        <w:rPr>
          <w:rFonts w:ascii="Times New Roman" w:hAnsi="Times New Roman" w:cs="Times New Roman"/>
          <w:bCs/>
          <w:sz w:val="28"/>
          <w:szCs w:val="28"/>
        </w:rPr>
        <w:t>(</w:t>
      </w:r>
      <w:r w:rsidR="00B12BA1" w:rsidRPr="00B12BA1">
        <w:rPr>
          <w:rFonts w:ascii="Times New Roman" w:hAnsi="Times New Roman" w:cs="Times New Roman"/>
          <w:bCs/>
          <w:sz w:val="28"/>
          <w:szCs w:val="28"/>
        </w:rPr>
        <w:t>951</w:t>
      </w:r>
      <w:r w:rsidR="00340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BA1" w:rsidRPr="00B12BA1">
        <w:rPr>
          <w:rFonts w:ascii="Times New Roman" w:hAnsi="Times New Roman" w:cs="Times New Roman"/>
          <w:bCs/>
          <w:sz w:val="28"/>
          <w:szCs w:val="28"/>
        </w:rPr>
        <w:t>222,</w:t>
      </w:r>
      <w:r w:rsidR="00662267">
        <w:rPr>
          <w:rFonts w:ascii="Times New Roman" w:hAnsi="Times New Roman" w:cs="Times New Roman"/>
          <w:bCs/>
          <w:sz w:val="28"/>
          <w:szCs w:val="28"/>
        </w:rPr>
        <w:t>47</w:t>
      </w:r>
      <w:r w:rsidR="0034005D">
        <w:rPr>
          <w:rFonts w:ascii="Times New Roman" w:hAnsi="Times New Roman" w:cs="Times New Roman"/>
          <w:bCs/>
          <w:sz w:val="28"/>
          <w:szCs w:val="28"/>
        </w:rPr>
        <w:t xml:space="preserve"> долларов США</w:t>
      </w:r>
      <w:r w:rsidR="00B12BA1" w:rsidRPr="00B12BA1">
        <w:rPr>
          <w:rFonts w:ascii="Times New Roman" w:hAnsi="Times New Roman" w:cs="Times New Roman"/>
          <w:bCs/>
          <w:sz w:val="28"/>
          <w:szCs w:val="28"/>
        </w:rPr>
        <w:t>)</w:t>
      </w:r>
      <w:r w:rsidR="001B2D4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4065" w:rsidRDefault="00644065" w:rsidP="00877755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по </w:t>
      </w:r>
      <w:r w:rsidRPr="001B2D4E">
        <w:rPr>
          <w:rFonts w:ascii="Times New Roman" w:hAnsi="Times New Roman" w:cs="Times New Roman"/>
          <w:bCs/>
          <w:sz w:val="28"/>
          <w:szCs w:val="28"/>
        </w:rPr>
        <w:t>закуп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B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98A">
        <w:rPr>
          <w:rFonts w:ascii="Times New Roman" w:hAnsi="Times New Roman" w:cs="Times New Roman"/>
          <w:bCs/>
          <w:sz w:val="28"/>
          <w:szCs w:val="28"/>
        </w:rPr>
        <w:t>противотуберкулезных препаратов второго ряда</w:t>
      </w:r>
      <w:r w:rsidRPr="001B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D4E">
        <w:rPr>
          <w:rFonts w:ascii="Times New Roman" w:hAnsi="Times New Roman" w:cs="Times New Roman"/>
          <w:bCs/>
          <w:sz w:val="28"/>
          <w:szCs w:val="28"/>
        </w:rPr>
        <w:t>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7170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C1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98,2%</w:t>
      </w:r>
      <w:r w:rsidRPr="001B2D4E">
        <w:rPr>
          <w:rFonts w:ascii="Times New Roman" w:hAnsi="Times New Roman" w:cs="Times New Roman"/>
          <w:bCs/>
          <w:sz w:val="28"/>
          <w:szCs w:val="28"/>
        </w:rPr>
        <w:t xml:space="preserve">. Экономия в 1,8% составила </w:t>
      </w:r>
      <w:r>
        <w:rPr>
          <w:rFonts w:ascii="Times New Roman" w:hAnsi="Times New Roman" w:cs="Times New Roman"/>
          <w:bCs/>
          <w:sz w:val="28"/>
          <w:szCs w:val="28"/>
        </w:rPr>
        <w:t>284</w:t>
      </w:r>
      <w:r w:rsidRPr="001B2D4E">
        <w:rPr>
          <w:rFonts w:ascii="Times New Roman" w:hAnsi="Times New Roman" w:cs="Times New Roman"/>
          <w:bCs/>
          <w:sz w:val="28"/>
          <w:szCs w:val="28"/>
        </w:rPr>
        <w:t>904,83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D4E">
        <w:rPr>
          <w:rFonts w:ascii="Times New Roman" w:hAnsi="Times New Roman" w:cs="Times New Roman"/>
          <w:bCs/>
          <w:sz w:val="28"/>
          <w:szCs w:val="28"/>
        </w:rPr>
        <w:t>долл.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D4E">
        <w:rPr>
          <w:rFonts w:ascii="Times New Roman" w:hAnsi="Times New Roman" w:cs="Times New Roman"/>
          <w:bCs/>
          <w:sz w:val="28"/>
          <w:szCs w:val="28"/>
        </w:rPr>
        <w:t>США.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пункту 3.2 </w:t>
      </w:r>
      <w:r w:rsidR="00C76766" w:rsidRPr="00C76766">
        <w:rPr>
          <w:rFonts w:ascii="Times New Roman" w:hAnsi="Times New Roman" w:cs="Times New Roman"/>
          <w:bCs/>
          <w:sz w:val="28"/>
          <w:szCs w:val="28"/>
        </w:rPr>
        <w:t xml:space="preserve">Контроль качества </w:t>
      </w:r>
      <w:r w:rsidR="00C76766">
        <w:rPr>
          <w:rFonts w:ascii="Times New Roman" w:hAnsi="Times New Roman" w:cs="Times New Roman"/>
          <w:bCs/>
          <w:sz w:val="28"/>
          <w:szCs w:val="28"/>
        </w:rPr>
        <w:t xml:space="preserve">препаратов второго ряда (далее - </w:t>
      </w:r>
      <w:r w:rsidR="00C76766" w:rsidRPr="00C76766">
        <w:rPr>
          <w:rFonts w:ascii="Times New Roman" w:hAnsi="Times New Roman" w:cs="Times New Roman"/>
          <w:bCs/>
          <w:sz w:val="28"/>
          <w:szCs w:val="28"/>
        </w:rPr>
        <w:t>ПВР</w:t>
      </w:r>
      <w:r w:rsidR="00C76766">
        <w:rPr>
          <w:rFonts w:ascii="Times New Roman" w:hAnsi="Times New Roman" w:cs="Times New Roman"/>
          <w:bCs/>
          <w:sz w:val="28"/>
          <w:szCs w:val="28"/>
        </w:rPr>
        <w:t>)</w:t>
      </w:r>
      <w:r w:rsidR="00C76766" w:rsidRPr="00C76766">
        <w:rPr>
          <w:rFonts w:ascii="Times New Roman" w:hAnsi="Times New Roman" w:cs="Times New Roman"/>
          <w:bCs/>
          <w:sz w:val="28"/>
          <w:szCs w:val="28"/>
        </w:rPr>
        <w:t xml:space="preserve"> закупаемых на средства </w:t>
      </w:r>
      <w:r w:rsidR="00C76766" w:rsidRPr="001B2D4E">
        <w:rPr>
          <w:rFonts w:ascii="Times New Roman" w:hAnsi="Times New Roman" w:cs="Times New Roman"/>
          <w:bCs/>
          <w:sz w:val="28"/>
          <w:szCs w:val="28"/>
        </w:rPr>
        <w:t>Г</w:t>
      </w:r>
      <w:r w:rsidR="00C76766">
        <w:rPr>
          <w:rFonts w:ascii="Times New Roman" w:hAnsi="Times New Roman" w:cs="Times New Roman"/>
          <w:bCs/>
          <w:sz w:val="28"/>
          <w:szCs w:val="28"/>
        </w:rPr>
        <w:t xml:space="preserve">лобального фонда был </w:t>
      </w:r>
      <w:r w:rsidR="00C76766" w:rsidRPr="00C76766">
        <w:rPr>
          <w:rFonts w:ascii="Times New Roman" w:hAnsi="Times New Roman" w:cs="Times New Roman"/>
          <w:bCs/>
          <w:sz w:val="28"/>
          <w:szCs w:val="28"/>
        </w:rPr>
        <w:t xml:space="preserve">проведен </w:t>
      </w:r>
      <w:r w:rsidRPr="001B2D4E">
        <w:rPr>
          <w:rFonts w:ascii="Times New Roman" w:hAnsi="Times New Roman" w:cs="Times New Roman"/>
          <w:bCs/>
          <w:sz w:val="28"/>
          <w:szCs w:val="28"/>
        </w:rPr>
        <w:t xml:space="preserve">в независимой лаборатории (Непал), </w:t>
      </w:r>
      <w:r>
        <w:rPr>
          <w:rFonts w:ascii="Times New Roman" w:hAnsi="Times New Roman" w:cs="Times New Roman"/>
          <w:bCs/>
          <w:sz w:val="28"/>
          <w:szCs w:val="28"/>
        </w:rPr>
        <w:t>из</w:t>
      </w:r>
      <w:r w:rsidRPr="001B2D4E">
        <w:rPr>
          <w:rFonts w:ascii="Times New Roman" w:hAnsi="Times New Roman" w:cs="Times New Roman"/>
          <w:bCs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1B2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стран, </w:t>
      </w:r>
      <w:r w:rsidRPr="001B2D4E">
        <w:rPr>
          <w:rFonts w:ascii="Times New Roman" w:hAnsi="Times New Roman" w:cs="Times New Roman"/>
          <w:bCs/>
          <w:sz w:val="28"/>
          <w:szCs w:val="28"/>
        </w:rPr>
        <w:t>рекомендованных ВОЗ.  Лаборатория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НЦПТ осуществила закуп услуги по наименьшей стоимости, чем было запланировано. </w:t>
      </w:r>
      <w:r w:rsidRPr="001B2D4E">
        <w:rPr>
          <w:rFonts w:ascii="Times New Roman" w:hAnsi="Times New Roman" w:cs="Times New Roman"/>
          <w:bCs/>
          <w:sz w:val="28"/>
          <w:szCs w:val="28"/>
        </w:rPr>
        <w:t>Исполнение бюджета - 50,9%. Сумма экономии - 23 764 долл. США.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Общая сумма по данной позиции составила - </w:t>
      </w:r>
      <w:r w:rsidR="00562BA4">
        <w:rPr>
          <w:rFonts w:ascii="Times New Roman" w:hAnsi="Times New Roman" w:cs="Times New Roman"/>
          <w:b/>
          <w:bCs/>
          <w:sz w:val="28"/>
          <w:szCs w:val="28"/>
        </w:rPr>
        <w:t>308</w:t>
      </w:r>
      <w:r w:rsidR="00662267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A5661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62267">
        <w:rPr>
          <w:rFonts w:ascii="Times New Roman" w:hAnsi="Times New Roman" w:cs="Times New Roman"/>
          <w:b/>
          <w:bCs/>
          <w:sz w:val="28"/>
          <w:szCs w:val="28"/>
        </w:rPr>
        <w:t>,83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долларов США (см. Таблица </w:t>
      </w:r>
      <w:r w:rsidR="0014362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F71705" w:rsidRDefault="00F71705" w:rsidP="00143620">
      <w:pPr>
        <w:tabs>
          <w:tab w:val="left" w:pos="993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43620" w:rsidRDefault="00143620" w:rsidP="00143620">
      <w:pPr>
        <w:tabs>
          <w:tab w:val="left" w:pos="993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1. </w:t>
      </w:r>
      <w:r w:rsidRPr="00644065">
        <w:rPr>
          <w:rFonts w:ascii="Times New Roman" w:hAnsi="Times New Roman" w:cs="Times New Roman"/>
          <w:bCs/>
          <w:sz w:val="28"/>
          <w:szCs w:val="28"/>
        </w:rPr>
        <w:t>Экономия по противотуберкулезным препаратам</w:t>
      </w:r>
    </w:p>
    <w:tbl>
      <w:tblPr>
        <w:tblStyle w:val="af8"/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1356"/>
        <w:gridCol w:w="1470"/>
        <w:gridCol w:w="1710"/>
      </w:tblGrid>
      <w:tr w:rsidR="00143620" w:rsidTr="00D05BFA">
        <w:tc>
          <w:tcPr>
            <w:tcW w:w="5103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бюджета в заявке</w:t>
            </w:r>
          </w:p>
        </w:tc>
        <w:tc>
          <w:tcPr>
            <w:tcW w:w="1356" w:type="dxa"/>
          </w:tcPr>
          <w:p w:rsidR="00143620" w:rsidRDefault="00143620" w:rsidP="00D05BFA">
            <w:pPr>
              <w:tabs>
                <w:tab w:val="left" w:pos="993"/>
              </w:tabs>
              <w:ind w:left="-108" w:right="-16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Освоение,</w:t>
            </w:r>
          </w:p>
          <w:p w:rsidR="00143620" w:rsidRDefault="00143620" w:rsidP="00D05BFA">
            <w:pPr>
              <w:tabs>
                <w:tab w:val="left" w:pos="993"/>
              </w:tabs>
              <w:ind w:left="-108" w:right="-16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7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экономии</w:t>
            </w:r>
          </w:p>
        </w:tc>
        <w:tc>
          <w:tcPr>
            <w:tcW w:w="1710" w:type="dxa"/>
          </w:tcPr>
          <w:p w:rsidR="00143620" w:rsidRDefault="00143620" w:rsidP="00D05BFA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Всего,</w:t>
            </w:r>
          </w:p>
          <w:p w:rsidR="00143620" w:rsidRDefault="00143620" w:rsidP="00D05BFA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доллары США </w:t>
            </w:r>
          </w:p>
        </w:tc>
      </w:tr>
      <w:tr w:rsidR="00143620" w:rsidTr="00D05BFA">
        <w:tc>
          <w:tcPr>
            <w:tcW w:w="5103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 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>акуп противотуберкулезных  препаратов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 (далее - ПВР)</w:t>
            </w:r>
          </w:p>
        </w:tc>
        <w:tc>
          <w:tcPr>
            <w:tcW w:w="1356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98,2</w:t>
            </w:r>
          </w:p>
        </w:tc>
        <w:tc>
          <w:tcPr>
            <w:tcW w:w="147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284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>904,83</w:t>
            </w:r>
          </w:p>
        </w:tc>
        <w:tc>
          <w:tcPr>
            <w:tcW w:w="1710" w:type="dxa"/>
            <w:vMerge w:val="restart"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620" w:rsidRDefault="00143620" w:rsidP="00562BA4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562B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C755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</w:t>
            </w:r>
            <w:r w:rsidR="005C7555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43620" w:rsidTr="00D05BFA">
        <w:tc>
          <w:tcPr>
            <w:tcW w:w="5103" w:type="dxa"/>
          </w:tcPr>
          <w:p w:rsidR="00143620" w:rsidRDefault="00143620" w:rsidP="00F71705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пункт</w:t>
            </w:r>
            <w:r w:rsidRPr="001B2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3.4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 качества ПВР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6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50,9</w:t>
            </w:r>
          </w:p>
        </w:tc>
        <w:tc>
          <w:tcPr>
            <w:tcW w:w="147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>23764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710" w:type="dxa"/>
            <w:vMerge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C7555" w:rsidRDefault="005C7555" w:rsidP="00143620">
      <w:pPr>
        <w:tabs>
          <w:tab w:val="left" w:pos="993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71705" w:rsidRDefault="00143620" w:rsidP="00F71705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Экономия средств по</w:t>
      </w:r>
      <w:r w:rsidRPr="00A56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98A">
        <w:rPr>
          <w:rFonts w:ascii="Times New Roman" w:hAnsi="Times New Roman" w:cs="Times New Roman"/>
          <w:bCs/>
          <w:sz w:val="28"/>
          <w:szCs w:val="28"/>
        </w:rPr>
        <w:t>семинарам.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плану необходимо было провести - 154 семинара, фактически проведено - 176 семинаров, т.е. данный показатель был перевыполнен и составил - 114%. Ср</w:t>
      </w:r>
      <w:r w:rsidRPr="00A52300">
        <w:rPr>
          <w:rFonts w:ascii="Times New Roman" w:hAnsi="Times New Roman" w:cs="Times New Roman"/>
          <w:bCs/>
          <w:sz w:val="28"/>
          <w:szCs w:val="28"/>
        </w:rPr>
        <w:t xml:space="preserve">едства были сэкономлены в связи с тем, что при планировании расходов предполагалось, что все участники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семинаров </w:t>
      </w:r>
      <w:r w:rsidRPr="00A52300">
        <w:rPr>
          <w:rFonts w:ascii="Times New Roman" w:hAnsi="Times New Roman" w:cs="Times New Roman"/>
          <w:bCs/>
          <w:sz w:val="28"/>
          <w:szCs w:val="28"/>
        </w:rPr>
        <w:t xml:space="preserve">будут проживать в гостиницах,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A52300">
        <w:rPr>
          <w:rFonts w:ascii="Times New Roman" w:hAnsi="Times New Roman" w:cs="Times New Roman"/>
          <w:bCs/>
          <w:sz w:val="28"/>
          <w:szCs w:val="28"/>
        </w:rPr>
        <w:t>для всех был запланирован проезд авиа</w:t>
      </w:r>
      <w:r>
        <w:rPr>
          <w:rFonts w:ascii="Times New Roman" w:hAnsi="Times New Roman" w:cs="Times New Roman"/>
          <w:bCs/>
          <w:sz w:val="28"/>
          <w:szCs w:val="28"/>
        </w:rPr>
        <w:t>транспортом</w:t>
      </w:r>
      <w:r w:rsidRPr="00A52300">
        <w:rPr>
          <w:rFonts w:ascii="Times New Roman" w:hAnsi="Times New Roman" w:cs="Times New Roman"/>
          <w:bCs/>
          <w:sz w:val="28"/>
          <w:szCs w:val="28"/>
        </w:rPr>
        <w:t xml:space="preserve">. Фактически, </w:t>
      </w:r>
      <w:r>
        <w:rPr>
          <w:rFonts w:ascii="Times New Roman" w:hAnsi="Times New Roman" w:cs="Times New Roman"/>
          <w:bCs/>
          <w:sz w:val="28"/>
          <w:szCs w:val="28"/>
        </w:rPr>
        <w:t>были использованы услуги с наименьшей стоимостью</w:t>
      </w:r>
      <w:r w:rsidRPr="00A52300">
        <w:rPr>
          <w:rFonts w:ascii="Times New Roman" w:hAnsi="Times New Roman" w:cs="Times New Roman"/>
          <w:bCs/>
          <w:sz w:val="28"/>
          <w:szCs w:val="28"/>
        </w:rPr>
        <w:t xml:space="preserve">, или вместо авиатранспорта для </w:t>
      </w:r>
      <w:r>
        <w:rPr>
          <w:rFonts w:ascii="Times New Roman" w:hAnsi="Times New Roman" w:cs="Times New Roman"/>
          <w:bCs/>
          <w:sz w:val="28"/>
          <w:szCs w:val="28"/>
        </w:rPr>
        <w:t>участников из населенных пунктов с ближними р</w:t>
      </w:r>
      <w:r w:rsidRPr="00A52300">
        <w:rPr>
          <w:rFonts w:ascii="Times New Roman" w:hAnsi="Times New Roman" w:cs="Times New Roman"/>
          <w:bCs/>
          <w:sz w:val="28"/>
          <w:szCs w:val="28"/>
        </w:rPr>
        <w:t>асстояниями были использованы другие средства передвижения.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3620" w:rsidRDefault="00143620" w:rsidP="00F71705">
      <w:pPr>
        <w:tabs>
          <w:tab w:val="left" w:pos="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экономия образовалась на сумму </w:t>
      </w:r>
      <w:r w:rsidR="00072337">
        <w:rPr>
          <w:rFonts w:ascii="Times New Roman" w:hAnsi="Times New Roman" w:cs="Times New Roman"/>
          <w:b/>
          <w:bCs/>
          <w:sz w:val="28"/>
          <w:szCs w:val="28"/>
        </w:rPr>
        <w:t>108</w:t>
      </w:r>
      <w:r w:rsidRPr="00A56616">
        <w:rPr>
          <w:rFonts w:ascii="Times New Roman" w:hAnsi="Times New Roman" w:cs="Times New Roman"/>
          <w:b/>
          <w:bCs/>
          <w:sz w:val="28"/>
          <w:szCs w:val="28"/>
        </w:rPr>
        <w:t xml:space="preserve"> 030,96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долларов США (см.  Таблица 2).</w:t>
      </w:r>
    </w:p>
    <w:p w:rsidR="00085A91" w:rsidRDefault="00085A91" w:rsidP="00085A91">
      <w:pPr>
        <w:tabs>
          <w:tab w:val="left" w:pos="993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2.</w:t>
      </w:r>
      <w:r w:rsidRPr="00644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065">
        <w:rPr>
          <w:rFonts w:ascii="Times New Roman" w:hAnsi="Times New Roman" w:cs="Times New Roman"/>
          <w:bCs/>
          <w:sz w:val="28"/>
          <w:szCs w:val="28"/>
        </w:rPr>
        <w:t>Экономия по семинарам</w:t>
      </w:r>
    </w:p>
    <w:tbl>
      <w:tblPr>
        <w:tblStyle w:val="af8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1356"/>
        <w:gridCol w:w="1379"/>
        <w:gridCol w:w="1801"/>
      </w:tblGrid>
      <w:tr w:rsidR="00085A91" w:rsidTr="00085A91">
        <w:tc>
          <w:tcPr>
            <w:tcW w:w="4820" w:type="dxa"/>
          </w:tcPr>
          <w:p w:rsidR="00085A91" w:rsidRDefault="00085A91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бюджета в заявке</w:t>
            </w:r>
          </w:p>
        </w:tc>
        <w:tc>
          <w:tcPr>
            <w:tcW w:w="1356" w:type="dxa"/>
          </w:tcPr>
          <w:p w:rsidR="00085A91" w:rsidRDefault="00085A91" w:rsidP="00D05BFA">
            <w:pPr>
              <w:tabs>
                <w:tab w:val="left" w:pos="993"/>
              </w:tabs>
              <w:ind w:left="-108" w:right="-16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Освоение,</w:t>
            </w:r>
          </w:p>
          <w:p w:rsidR="00085A91" w:rsidRDefault="00085A91" w:rsidP="00D05BFA">
            <w:pPr>
              <w:tabs>
                <w:tab w:val="left" w:pos="993"/>
              </w:tabs>
              <w:ind w:left="-108" w:right="-16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379" w:type="dxa"/>
          </w:tcPr>
          <w:p w:rsidR="00085A91" w:rsidRDefault="00085A91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экономии</w:t>
            </w:r>
          </w:p>
        </w:tc>
        <w:tc>
          <w:tcPr>
            <w:tcW w:w="1801" w:type="dxa"/>
          </w:tcPr>
          <w:p w:rsidR="00085A91" w:rsidRDefault="00085A91" w:rsidP="00D05BFA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Всего,</w:t>
            </w:r>
          </w:p>
          <w:p w:rsidR="00085A91" w:rsidRDefault="00085A91" w:rsidP="00D05BFA">
            <w:pPr>
              <w:tabs>
                <w:tab w:val="left" w:pos="993"/>
              </w:tabs>
              <w:ind w:left="-2" w:right="-14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доллары США  </w:t>
            </w:r>
          </w:p>
        </w:tc>
      </w:tr>
      <w:tr w:rsidR="00085A91" w:rsidTr="00072337">
        <w:trPr>
          <w:trHeight w:val="967"/>
        </w:trPr>
        <w:tc>
          <w:tcPr>
            <w:tcW w:w="4820" w:type="dxa"/>
          </w:tcPr>
          <w:p w:rsidR="00085A91" w:rsidRDefault="00085A91" w:rsidP="00D05B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792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лекарственно-устойчивой формы туберкулеза (далее - ЛУ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>ТБ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стационаров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6" w:type="dxa"/>
          </w:tcPr>
          <w:p w:rsidR="00085A91" w:rsidRDefault="00085A91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78,4</w:t>
            </w:r>
          </w:p>
        </w:tc>
        <w:tc>
          <w:tcPr>
            <w:tcW w:w="1379" w:type="dxa"/>
          </w:tcPr>
          <w:p w:rsidR="00085A91" w:rsidRDefault="00085A91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29592,62</w:t>
            </w:r>
          </w:p>
        </w:tc>
        <w:tc>
          <w:tcPr>
            <w:tcW w:w="1801" w:type="dxa"/>
            <w:vMerge w:val="restart"/>
          </w:tcPr>
          <w:p w:rsidR="00085A91" w:rsidRDefault="00085A91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A91" w:rsidRDefault="00085A91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A91" w:rsidRDefault="00085A91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A91" w:rsidRDefault="00072337" w:rsidP="005C7555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  <w:r w:rsidR="00085A9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5C75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62267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085A91" w:rsidTr="00085A91">
        <w:tc>
          <w:tcPr>
            <w:tcW w:w="4820" w:type="dxa"/>
          </w:tcPr>
          <w:p w:rsidR="00085A91" w:rsidRPr="00F203B1" w:rsidRDefault="00085A91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792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«ведение ЛУ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>ТБ для амбулаторий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6" w:type="dxa"/>
          </w:tcPr>
          <w:p w:rsidR="00085A91" w:rsidRDefault="00085A91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83,9</w:t>
            </w:r>
          </w:p>
        </w:tc>
        <w:tc>
          <w:tcPr>
            <w:tcW w:w="1379" w:type="dxa"/>
          </w:tcPr>
          <w:p w:rsidR="00085A91" w:rsidRDefault="00085A91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34312,6</w:t>
            </w:r>
            <w:r w:rsidR="005C755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1" w:type="dxa"/>
            <w:vMerge/>
          </w:tcPr>
          <w:p w:rsidR="00085A91" w:rsidRDefault="00085A91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A91" w:rsidTr="00085A91">
        <w:tc>
          <w:tcPr>
            <w:tcW w:w="4820" w:type="dxa"/>
          </w:tcPr>
          <w:p w:rsidR="00085A91" w:rsidRPr="00F203B1" w:rsidRDefault="00085A91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792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>веден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 ЛУ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>ТБ для ПМСП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6" w:type="dxa"/>
          </w:tcPr>
          <w:p w:rsidR="00085A91" w:rsidRDefault="00085A91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84,1</w:t>
            </w:r>
          </w:p>
        </w:tc>
        <w:tc>
          <w:tcPr>
            <w:tcW w:w="1379" w:type="dxa"/>
          </w:tcPr>
          <w:p w:rsidR="00085A91" w:rsidRDefault="00085A91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32870,0</w:t>
            </w:r>
          </w:p>
        </w:tc>
        <w:tc>
          <w:tcPr>
            <w:tcW w:w="1801" w:type="dxa"/>
            <w:vMerge/>
          </w:tcPr>
          <w:p w:rsidR="00085A91" w:rsidRDefault="00085A91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72337" w:rsidTr="00085A91">
        <w:tc>
          <w:tcPr>
            <w:tcW w:w="4820" w:type="dxa"/>
          </w:tcPr>
          <w:p w:rsidR="00072337" w:rsidRPr="003F1792" w:rsidRDefault="00072337" w:rsidP="0007233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1.9 «техническая помощь по инфекционному контролю»</w:t>
            </w:r>
          </w:p>
        </w:tc>
        <w:tc>
          <w:tcPr>
            <w:tcW w:w="1356" w:type="dxa"/>
          </w:tcPr>
          <w:p w:rsidR="00072337" w:rsidRDefault="00072337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79,4</w:t>
            </w:r>
          </w:p>
        </w:tc>
        <w:tc>
          <w:tcPr>
            <w:tcW w:w="1379" w:type="dxa"/>
          </w:tcPr>
          <w:p w:rsidR="00072337" w:rsidRDefault="00072337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8000,0</w:t>
            </w:r>
          </w:p>
        </w:tc>
        <w:tc>
          <w:tcPr>
            <w:tcW w:w="1801" w:type="dxa"/>
            <w:vMerge/>
          </w:tcPr>
          <w:p w:rsidR="00072337" w:rsidRDefault="00072337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A91" w:rsidTr="00085A91">
        <w:tc>
          <w:tcPr>
            <w:tcW w:w="4820" w:type="dxa"/>
          </w:tcPr>
          <w:p w:rsidR="00085A91" w:rsidRPr="00F203B1" w:rsidRDefault="00085A91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792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1B2D4E">
              <w:rPr>
                <w:rFonts w:ascii="Times New Roman" w:hAnsi="Times New Roman" w:cs="Times New Roman"/>
                <w:bCs/>
                <w:sz w:val="28"/>
                <w:szCs w:val="28"/>
              </w:rPr>
              <w:t>инфекционный контроль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6" w:type="dxa"/>
          </w:tcPr>
          <w:p w:rsidR="00085A91" w:rsidRDefault="00085A91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97,5</w:t>
            </w:r>
          </w:p>
        </w:tc>
        <w:tc>
          <w:tcPr>
            <w:tcW w:w="1379" w:type="dxa"/>
          </w:tcPr>
          <w:p w:rsidR="00085A91" w:rsidRDefault="00085A91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3255,74</w:t>
            </w:r>
          </w:p>
        </w:tc>
        <w:tc>
          <w:tcPr>
            <w:tcW w:w="1801" w:type="dxa"/>
            <w:vMerge/>
          </w:tcPr>
          <w:p w:rsidR="00085A91" w:rsidRDefault="00085A91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72337" w:rsidRDefault="00072337" w:rsidP="00143620">
      <w:pPr>
        <w:tabs>
          <w:tab w:val="left" w:pos="993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43620" w:rsidRPr="004F76A3" w:rsidRDefault="00143620" w:rsidP="00F71705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бюджета по лабораторной службе варьирует от 8,3% до 97,%. Три пункта бюджета, где освоение составляет - 8,3%, 16,1% и 62%, о</w:t>
      </w:r>
      <w:r w:rsidRPr="004F76A3">
        <w:rPr>
          <w:rFonts w:ascii="Times New Roman" w:hAnsi="Times New Roman" w:cs="Times New Roman"/>
          <w:bCs/>
          <w:sz w:val="28"/>
          <w:szCs w:val="28"/>
        </w:rPr>
        <w:t>сновной реципиент объясняет тем, что План мероприятий выполнен с меньшими затратами</w:t>
      </w:r>
      <w:r>
        <w:rPr>
          <w:rFonts w:ascii="Times New Roman" w:hAnsi="Times New Roman" w:cs="Times New Roman"/>
          <w:bCs/>
          <w:sz w:val="28"/>
          <w:szCs w:val="28"/>
        </w:rPr>
        <w:t>, поэтому и</w:t>
      </w:r>
      <w:r w:rsidRPr="004F76A3">
        <w:rPr>
          <w:rFonts w:ascii="Times New Roman" w:hAnsi="Times New Roman" w:cs="Times New Roman"/>
          <w:bCs/>
          <w:sz w:val="28"/>
          <w:szCs w:val="28"/>
        </w:rPr>
        <w:t>сполнение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пункту 2.3 составляет -</w:t>
      </w:r>
      <w:r w:rsidRPr="004F76A3">
        <w:rPr>
          <w:rFonts w:ascii="Times New Roman" w:hAnsi="Times New Roman" w:cs="Times New Roman"/>
          <w:bCs/>
          <w:sz w:val="28"/>
          <w:szCs w:val="28"/>
        </w:rPr>
        <w:t xml:space="preserve"> 62%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(см. Таблица 3). По пункту 2.4 п</w:t>
      </w:r>
      <w:r w:rsidRPr="004F76A3">
        <w:rPr>
          <w:rFonts w:ascii="Times New Roman" w:hAnsi="Times New Roman" w:cs="Times New Roman"/>
          <w:bCs/>
          <w:sz w:val="28"/>
          <w:szCs w:val="28"/>
        </w:rPr>
        <w:t xml:space="preserve">лан  включал ремонт оборудования во всех лабораториях, но за 4 года потребность в ремонте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возникала </w:t>
      </w:r>
      <w:r w:rsidRPr="004F76A3">
        <w:rPr>
          <w:rFonts w:ascii="Times New Roman" w:hAnsi="Times New Roman" w:cs="Times New Roman"/>
          <w:bCs/>
          <w:sz w:val="28"/>
          <w:szCs w:val="28"/>
        </w:rPr>
        <w:t>только в двух лабораториях</w:t>
      </w:r>
      <w:r>
        <w:rPr>
          <w:rFonts w:ascii="Times New Roman" w:hAnsi="Times New Roman" w:cs="Times New Roman"/>
          <w:bCs/>
          <w:sz w:val="28"/>
          <w:szCs w:val="28"/>
        </w:rPr>
        <w:t>, поэтому средства для ремонта не понадобились. Исполнение бюджета составило - 16,1</w:t>
      </w:r>
      <w:r w:rsidRPr="004F76A3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76A3">
        <w:rPr>
          <w:rFonts w:ascii="Times New Roman" w:hAnsi="Times New Roman" w:cs="Times New Roman"/>
          <w:bCs/>
          <w:sz w:val="28"/>
          <w:szCs w:val="28"/>
        </w:rPr>
        <w:t xml:space="preserve">Плановые расходы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пункту 2.8 </w:t>
      </w:r>
      <w:r w:rsidRPr="004F76A3">
        <w:rPr>
          <w:rFonts w:ascii="Times New Roman" w:hAnsi="Times New Roman" w:cs="Times New Roman"/>
          <w:bCs/>
          <w:sz w:val="28"/>
          <w:szCs w:val="28"/>
        </w:rPr>
        <w:t>включали транспортировк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F76A3">
        <w:rPr>
          <w:rFonts w:ascii="Times New Roman" w:hAnsi="Times New Roman" w:cs="Times New Roman"/>
          <w:bCs/>
          <w:sz w:val="28"/>
          <w:szCs w:val="28"/>
        </w:rPr>
        <w:t xml:space="preserve"> культур </w:t>
      </w:r>
      <w:r>
        <w:rPr>
          <w:rFonts w:ascii="Times New Roman" w:hAnsi="Times New Roman" w:cs="Times New Roman"/>
          <w:bCs/>
          <w:sz w:val="28"/>
          <w:szCs w:val="28"/>
        </w:rPr>
        <w:t>микобактерий туберкулеза (далее - МБТ)</w:t>
      </w:r>
      <w:r w:rsidRPr="004F76A3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</w:rPr>
        <w:t>внешней оценки качества</w:t>
      </w:r>
      <w:r w:rsidRPr="004F76A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4F76A3">
        <w:rPr>
          <w:rFonts w:ascii="Times New Roman" w:hAnsi="Times New Roman" w:cs="Times New Roman"/>
          <w:bCs/>
          <w:sz w:val="28"/>
          <w:szCs w:val="28"/>
        </w:rPr>
        <w:t>Борстель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F76A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 стороны и оплату услуг. Фактически, и</w:t>
      </w:r>
      <w:r w:rsidRPr="004F76A3">
        <w:rPr>
          <w:rFonts w:ascii="Times New Roman" w:hAnsi="Times New Roman" w:cs="Times New Roman"/>
          <w:bCs/>
          <w:sz w:val="28"/>
          <w:szCs w:val="28"/>
        </w:rPr>
        <w:t xml:space="preserve">сследования проводились без оплаты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F76A3">
        <w:rPr>
          <w:rFonts w:ascii="Times New Roman" w:hAnsi="Times New Roman" w:cs="Times New Roman"/>
          <w:bCs/>
          <w:sz w:val="28"/>
          <w:szCs w:val="28"/>
        </w:rPr>
        <w:t xml:space="preserve">в Казахстан культуры транспортировались на средства лаборатории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Борстель</w:t>
      </w:r>
      <w:proofErr w:type="spellEnd"/>
      <w:r w:rsidRPr="004F76A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Поэтому исполнение бюджета составило - </w:t>
      </w:r>
      <w:r w:rsidRPr="004F76A3">
        <w:rPr>
          <w:rFonts w:ascii="Times New Roman" w:hAnsi="Times New Roman" w:cs="Times New Roman"/>
          <w:bCs/>
          <w:sz w:val="28"/>
          <w:szCs w:val="28"/>
        </w:rPr>
        <w:t>8,3%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Общая сумма экономии по лабораторной службе составляет - </w:t>
      </w:r>
      <w:r w:rsidRPr="00085A91">
        <w:rPr>
          <w:rFonts w:ascii="Times New Roman" w:hAnsi="Times New Roman" w:cs="Times New Roman"/>
          <w:b/>
          <w:bCs/>
          <w:sz w:val="28"/>
          <w:szCs w:val="28"/>
        </w:rPr>
        <w:t>289 369,0</w:t>
      </w:r>
      <w:r w:rsidR="0066226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долларов США.</w:t>
      </w:r>
    </w:p>
    <w:p w:rsidR="00AD4B45" w:rsidRDefault="00AD4B45" w:rsidP="00143620">
      <w:pPr>
        <w:tabs>
          <w:tab w:val="left" w:pos="993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43620" w:rsidRDefault="00143620" w:rsidP="00143620">
      <w:pPr>
        <w:tabs>
          <w:tab w:val="left" w:pos="993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3.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43620">
        <w:rPr>
          <w:rFonts w:ascii="Times New Roman" w:hAnsi="Times New Roman" w:cs="Times New Roman"/>
          <w:bCs/>
          <w:sz w:val="28"/>
          <w:szCs w:val="28"/>
        </w:rPr>
        <w:t>Экономия по лабораторной службе</w:t>
      </w:r>
    </w:p>
    <w:tbl>
      <w:tblPr>
        <w:tblStyle w:val="af8"/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1356"/>
        <w:gridCol w:w="1470"/>
        <w:gridCol w:w="1710"/>
      </w:tblGrid>
      <w:tr w:rsidR="00143620" w:rsidTr="00AD4B45">
        <w:tc>
          <w:tcPr>
            <w:tcW w:w="5103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бюджета в заявке</w:t>
            </w:r>
          </w:p>
        </w:tc>
        <w:tc>
          <w:tcPr>
            <w:tcW w:w="1356" w:type="dxa"/>
          </w:tcPr>
          <w:p w:rsidR="00143620" w:rsidRDefault="00143620" w:rsidP="00D05BFA">
            <w:pPr>
              <w:tabs>
                <w:tab w:val="left" w:pos="993"/>
              </w:tabs>
              <w:ind w:left="-108" w:right="-16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Освоение,</w:t>
            </w:r>
          </w:p>
          <w:p w:rsidR="00143620" w:rsidRDefault="00143620" w:rsidP="00D05BFA">
            <w:pPr>
              <w:tabs>
                <w:tab w:val="left" w:pos="993"/>
              </w:tabs>
              <w:ind w:left="-108" w:right="-16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7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экономии</w:t>
            </w:r>
          </w:p>
        </w:tc>
        <w:tc>
          <w:tcPr>
            <w:tcW w:w="1710" w:type="dxa"/>
          </w:tcPr>
          <w:p w:rsidR="00143620" w:rsidRDefault="00143620" w:rsidP="00D05BFA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Всего,</w:t>
            </w:r>
          </w:p>
          <w:p w:rsidR="00143620" w:rsidRDefault="00143620" w:rsidP="00D05BFA">
            <w:pPr>
              <w:tabs>
                <w:tab w:val="left" w:pos="993"/>
              </w:tabs>
              <w:ind w:left="-2" w:right="-14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доллары США  </w:t>
            </w:r>
          </w:p>
        </w:tc>
      </w:tr>
      <w:tr w:rsidR="00143620" w:rsidTr="00AD4B45">
        <w:tc>
          <w:tcPr>
            <w:tcW w:w="5103" w:type="dxa"/>
          </w:tcPr>
          <w:p w:rsidR="00143620" w:rsidRPr="003F1792" w:rsidRDefault="00143620" w:rsidP="0007233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1.11 «р</w:t>
            </w:r>
            <w:r w:rsidRPr="00EB317E">
              <w:rPr>
                <w:rFonts w:ascii="Times New Roman" w:hAnsi="Times New Roman" w:cs="Times New Roman"/>
                <w:bCs/>
                <w:sz w:val="28"/>
                <w:szCs w:val="28"/>
              </w:rPr>
              <w:t>емонт ЛУ ТБ отделения, НЦПТ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6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97,9</w:t>
            </w:r>
          </w:p>
        </w:tc>
        <w:tc>
          <w:tcPr>
            <w:tcW w:w="147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40000,0</w:t>
            </w:r>
          </w:p>
        </w:tc>
        <w:tc>
          <w:tcPr>
            <w:tcW w:w="1710" w:type="dxa"/>
            <w:vMerge w:val="restart"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289369,0</w:t>
            </w:r>
            <w:r w:rsidR="005C755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43620" w:rsidTr="00AD4B45">
        <w:tc>
          <w:tcPr>
            <w:tcW w:w="5103" w:type="dxa"/>
          </w:tcPr>
          <w:p w:rsidR="00143620" w:rsidRPr="003F1792" w:rsidRDefault="00143620" w:rsidP="0007233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1.12 «установка вентиляционной системы для</w:t>
            </w:r>
            <w:r w:rsidRPr="00A566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 ОПТД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6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92,5</w:t>
            </w:r>
          </w:p>
        </w:tc>
        <w:tc>
          <w:tcPr>
            <w:tcW w:w="147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34000,0</w:t>
            </w:r>
          </w:p>
        </w:tc>
        <w:tc>
          <w:tcPr>
            <w:tcW w:w="1710" w:type="dxa"/>
            <w:vMerge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3620" w:rsidTr="00AD4B45">
        <w:tc>
          <w:tcPr>
            <w:tcW w:w="5103" w:type="dxa"/>
          </w:tcPr>
          <w:p w:rsidR="00143620" w:rsidRPr="003F1792" w:rsidRDefault="00143620" w:rsidP="0007233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«мониторинг за устойчивостью к препаратам»</w:t>
            </w:r>
          </w:p>
        </w:tc>
        <w:tc>
          <w:tcPr>
            <w:tcW w:w="1356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92,5</w:t>
            </w:r>
          </w:p>
        </w:tc>
        <w:tc>
          <w:tcPr>
            <w:tcW w:w="147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66301,0</w:t>
            </w:r>
          </w:p>
        </w:tc>
        <w:tc>
          <w:tcPr>
            <w:tcW w:w="1710" w:type="dxa"/>
            <w:vMerge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3620" w:rsidTr="00AD4B45">
        <w:tc>
          <w:tcPr>
            <w:tcW w:w="5103" w:type="dxa"/>
          </w:tcPr>
          <w:p w:rsidR="00143620" w:rsidRDefault="00143620" w:rsidP="0007233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 «п</w:t>
            </w:r>
            <w:r w:rsidRPr="00EB317E">
              <w:rPr>
                <w:rFonts w:ascii="Times New Roman" w:hAnsi="Times New Roman" w:cs="Times New Roman"/>
                <w:bCs/>
                <w:sz w:val="28"/>
                <w:szCs w:val="28"/>
              </w:rPr>
              <w:t>риобретение оборудования для быстрой диагностики ЛУ на БАКТЕК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6" w:type="dxa"/>
          </w:tcPr>
          <w:p w:rsidR="00143620" w:rsidRPr="004F76A3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4F76A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62,0</w:t>
            </w:r>
          </w:p>
        </w:tc>
        <w:tc>
          <w:tcPr>
            <w:tcW w:w="147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65432,1</w:t>
            </w:r>
            <w:r w:rsidR="005C755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0" w:type="dxa"/>
            <w:vMerge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3620" w:rsidRPr="00F4596B" w:rsidTr="00AD4B45">
        <w:tc>
          <w:tcPr>
            <w:tcW w:w="5103" w:type="dxa"/>
          </w:tcPr>
          <w:p w:rsidR="00143620" w:rsidRPr="00F4596B" w:rsidRDefault="00143620" w:rsidP="00072337">
            <w:pPr>
              <w:tabs>
                <w:tab w:val="left" w:pos="459"/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96B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  <w:r w:rsidRPr="00F459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596B">
              <w:rPr>
                <w:rFonts w:ascii="Times New Roman" w:hAnsi="Times New Roman" w:cs="Times New Roman"/>
                <w:bCs/>
                <w:sz w:val="28"/>
                <w:szCs w:val="28"/>
              </w:rPr>
              <w:t>риобретение оборудования для определени</w:t>
            </w:r>
            <w:r w:rsidR="00AD4B45">
              <w:rPr>
                <w:rFonts w:ascii="Times New Roman" w:hAnsi="Times New Roman" w:cs="Times New Roman"/>
                <w:bCs/>
                <w:sz w:val="28"/>
                <w:szCs w:val="28"/>
              </w:rPr>
              <w:t>я устойчивости к R/H (Хайн</w:t>
            </w:r>
            <w:r w:rsidRPr="00F4596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356" w:type="dxa"/>
          </w:tcPr>
          <w:p w:rsidR="00143620" w:rsidRPr="00644065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4406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16,1</w:t>
            </w:r>
          </w:p>
        </w:tc>
        <w:tc>
          <w:tcPr>
            <w:tcW w:w="1470" w:type="dxa"/>
          </w:tcPr>
          <w:p w:rsidR="00143620" w:rsidRPr="00F4596B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64764,4</w:t>
            </w:r>
            <w:r w:rsidR="005C755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10" w:type="dxa"/>
            <w:vMerge/>
          </w:tcPr>
          <w:p w:rsidR="00143620" w:rsidRPr="00F4596B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3620" w:rsidTr="00AD4B45">
        <w:tc>
          <w:tcPr>
            <w:tcW w:w="5103" w:type="dxa"/>
          </w:tcPr>
          <w:p w:rsidR="00143620" w:rsidRDefault="00143620" w:rsidP="0007233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96B">
              <w:rPr>
                <w:rFonts w:ascii="Times New Roman" w:hAnsi="Times New Roman" w:cs="Times New Roman"/>
                <w:bCs/>
                <w:sz w:val="28"/>
                <w:szCs w:val="28"/>
              </w:rPr>
              <w:t>2.8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4596B">
              <w:rPr>
                <w:rFonts w:ascii="Times New Roman" w:hAnsi="Times New Roman" w:cs="Times New Roman"/>
                <w:bCs/>
                <w:sz w:val="28"/>
                <w:szCs w:val="28"/>
              </w:rPr>
              <w:t>нешний контроль качества тестов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596B">
              <w:rPr>
                <w:rFonts w:ascii="Times New Roman" w:hAnsi="Times New Roman" w:cs="Times New Roman"/>
                <w:bCs/>
                <w:sz w:val="28"/>
                <w:szCs w:val="28"/>
              </w:rPr>
              <w:t>Борстель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6" w:type="dxa"/>
          </w:tcPr>
          <w:p w:rsidR="00143620" w:rsidRPr="00644065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4406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8,3</w:t>
            </w:r>
          </w:p>
        </w:tc>
        <w:tc>
          <w:tcPr>
            <w:tcW w:w="1470" w:type="dxa"/>
          </w:tcPr>
          <w:p w:rsidR="00143620" w:rsidRDefault="005C7555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18871,48</w:t>
            </w:r>
          </w:p>
        </w:tc>
        <w:tc>
          <w:tcPr>
            <w:tcW w:w="1710" w:type="dxa"/>
            <w:vMerge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D4B45" w:rsidRDefault="00143620" w:rsidP="00AD4B45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Освоение бюджета </w:t>
      </w:r>
      <w:r w:rsidRPr="00BC198A">
        <w:rPr>
          <w:rFonts w:ascii="Times New Roman" w:hAnsi="Times New Roman" w:cs="Times New Roman"/>
          <w:sz w:val="28"/>
          <w:szCs w:val="28"/>
        </w:rPr>
        <w:t>п</w:t>
      </w:r>
      <w:r w:rsidR="00085A91" w:rsidRPr="00BC198A">
        <w:rPr>
          <w:rFonts w:ascii="Times New Roman" w:hAnsi="Times New Roman" w:cs="Times New Roman"/>
          <w:sz w:val="28"/>
          <w:szCs w:val="28"/>
        </w:rPr>
        <w:t>о поддержке пациентов</w:t>
      </w:r>
      <w:r w:rsidR="00085A91">
        <w:rPr>
          <w:rFonts w:ascii="Times New Roman" w:hAnsi="Times New Roman" w:cs="Times New Roman"/>
          <w:sz w:val="28"/>
          <w:szCs w:val="28"/>
        </w:rPr>
        <w:t xml:space="preserve"> варьирует от 58,</w:t>
      </w:r>
      <w:r w:rsidR="002360FA">
        <w:rPr>
          <w:rFonts w:ascii="Times New Roman" w:hAnsi="Times New Roman" w:cs="Times New Roman"/>
          <w:sz w:val="28"/>
          <w:szCs w:val="28"/>
        </w:rPr>
        <w:t>3</w:t>
      </w:r>
      <w:r w:rsidR="00085A91">
        <w:rPr>
          <w:rFonts w:ascii="Times New Roman" w:hAnsi="Times New Roman" w:cs="Times New Roman"/>
          <w:sz w:val="28"/>
          <w:szCs w:val="28"/>
        </w:rPr>
        <w:t xml:space="preserve">% до 96,6%. </w:t>
      </w:r>
      <w:r w:rsidR="00ED436F">
        <w:rPr>
          <w:rFonts w:ascii="Times New Roman" w:hAnsi="Times New Roman" w:cs="Times New Roman"/>
          <w:sz w:val="28"/>
          <w:szCs w:val="28"/>
        </w:rPr>
        <w:t xml:space="preserve">Данный компонент включал привлечение местного консультанта, разработку методических рекомендаций для пациентов, услуги по обучению пациентов и беседы, а также транспортное обслуживание специалистов, а также пациентов. Пункт 4.2 с показателем по исполнению бюджета </w:t>
      </w:r>
      <w:r w:rsidR="002360FA">
        <w:rPr>
          <w:rFonts w:ascii="Times New Roman" w:hAnsi="Times New Roman" w:cs="Times New Roman"/>
          <w:sz w:val="28"/>
          <w:szCs w:val="28"/>
        </w:rPr>
        <w:t>-</w:t>
      </w:r>
      <w:r w:rsidR="00ED436F">
        <w:rPr>
          <w:rFonts w:ascii="Times New Roman" w:hAnsi="Times New Roman" w:cs="Times New Roman"/>
          <w:sz w:val="28"/>
          <w:szCs w:val="28"/>
        </w:rPr>
        <w:t xml:space="preserve"> 58</w:t>
      </w:r>
      <w:r w:rsidR="002360FA">
        <w:rPr>
          <w:rFonts w:ascii="Times New Roman" w:hAnsi="Times New Roman" w:cs="Times New Roman"/>
          <w:sz w:val="28"/>
          <w:szCs w:val="28"/>
        </w:rPr>
        <w:t>,3</w:t>
      </w:r>
      <w:r w:rsidR="00ED436F">
        <w:rPr>
          <w:rFonts w:ascii="Times New Roman" w:hAnsi="Times New Roman" w:cs="Times New Roman"/>
          <w:sz w:val="28"/>
          <w:szCs w:val="28"/>
        </w:rPr>
        <w:t>%, был полностью выполнен, услуга по разработке рекомендаций была оказана по меньшей стоимости также как и в</w:t>
      </w:r>
      <w:r w:rsidR="00085A91">
        <w:rPr>
          <w:rFonts w:ascii="Times New Roman" w:hAnsi="Times New Roman" w:cs="Times New Roman"/>
          <w:sz w:val="28"/>
          <w:szCs w:val="28"/>
        </w:rPr>
        <w:t xml:space="preserve">се мероприятия. </w:t>
      </w:r>
    </w:p>
    <w:p w:rsidR="00143620" w:rsidRDefault="00ED436F" w:rsidP="00AD4B45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экономии</w:t>
      </w:r>
      <w:r w:rsidR="00085A9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4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поддержке пациентов </w:t>
      </w:r>
      <w:r w:rsidR="00143620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62267">
        <w:rPr>
          <w:rFonts w:ascii="Times New Roman" w:hAnsi="Times New Roman" w:cs="Times New Roman"/>
          <w:b/>
          <w:sz w:val="28"/>
          <w:szCs w:val="28"/>
        </w:rPr>
        <w:t>-</w:t>
      </w:r>
      <w:r w:rsidR="00143620">
        <w:rPr>
          <w:rFonts w:ascii="Times New Roman" w:hAnsi="Times New Roman" w:cs="Times New Roman"/>
          <w:sz w:val="28"/>
          <w:szCs w:val="28"/>
        </w:rPr>
        <w:t xml:space="preserve">  </w:t>
      </w:r>
      <w:r w:rsidR="009557F6" w:rsidRPr="00662267">
        <w:rPr>
          <w:rFonts w:ascii="Times New Roman" w:hAnsi="Times New Roman" w:cs="Times New Roman"/>
          <w:b/>
          <w:bCs/>
          <w:sz w:val="28"/>
          <w:szCs w:val="28"/>
        </w:rPr>
        <w:t>177649,93</w:t>
      </w:r>
      <w:r w:rsidR="009557F6" w:rsidRPr="00662267">
        <w:rPr>
          <w:rFonts w:ascii="Times New Roman" w:hAnsi="Times New Roman" w:cs="Times New Roman"/>
          <w:b/>
          <w:sz w:val="28"/>
          <w:szCs w:val="28"/>
        </w:rPr>
        <w:t xml:space="preserve"> долларов США</w:t>
      </w:r>
      <w:r w:rsidR="0095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Таблица 4).</w:t>
      </w:r>
    </w:p>
    <w:p w:rsidR="00AD4B45" w:rsidRDefault="00AD4B45" w:rsidP="00143620">
      <w:pPr>
        <w:tabs>
          <w:tab w:val="left" w:pos="993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43620" w:rsidRDefault="00143620" w:rsidP="00143620">
      <w:pPr>
        <w:tabs>
          <w:tab w:val="left" w:pos="993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4.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360FA">
        <w:rPr>
          <w:rFonts w:ascii="Times New Roman" w:hAnsi="Times New Roman" w:cs="Times New Roman"/>
          <w:bCs/>
          <w:sz w:val="28"/>
          <w:szCs w:val="28"/>
        </w:rPr>
        <w:t>Экономия по поддержке пациентов</w:t>
      </w:r>
    </w:p>
    <w:tbl>
      <w:tblPr>
        <w:tblStyle w:val="af8"/>
        <w:tblW w:w="9747" w:type="dxa"/>
        <w:tblInd w:w="108" w:type="dxa"/>
        <w:tblLook w:val="04A0" w:firstRow="1" w:lastRow="0" w:firstColumn="1" w:lastColumn="0" w:noHBand="0" w:noVBand="1"/>
      </w:tblPr>
      <w:tblGrid>
        <w:gridCol w:w="5290"/>
        <w:gridCol w:w="1356"/>
        <w:gridCol w:w="1470"/>
        <w:gridCol w:w="1631"/>
      </w:tblGrid>
      <w:tr w:rsidR="00143620" w:rsidTr="00D05BFA">
        <w:tc>
          <w:tcPr>
            <w:tcW w:w="529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бюджета в заявке</w:t>
            </w:r>
          </w:p>
        </w:tc>
        <w:tc>
          <w:tcPr>
            <w:tcW w:w="1356" w:type="dxa"/>
          </w:tcPr>
          <w:p w:rsidR="00143620" w:rsidRDefault="00143620" w:rsidP="00D05BFA">
            <w:pPr>
              <w:tabs>
                <w:tab w:val="left" w:pos="993"/>
              </w:tabs>
              <w:ind w:left="-108" w:right="-16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Освоение,</w:t>
            </w:r>
          </w:p>
          <w:p w:rsidR="00143620" w:rsidRDefault="00143620" w:rsidP="00D05BFA">
            <w:pPr>
              <w:tabs>
                <w:tab w:val="left" w:pos="993"/>
              </w:tabs>
              <w:ind w:left="-108" w:right="-16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7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экономии</w:t>
            </w:r>
          </w:p>
        </w:tc>
        <w:tc>
          <w:tcPr>
            <w:tcW w:w="1631" w:type="dxa"/>
          </w:tcPr>
          <w:p w:rsidR="00143620" w:rsidRDefault="00143620" w:rsidP="00D05BFA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Всего,</w:t>
            </w:r>
          </w:p>
          <w:p w:rsidR="00143620" w:rsidRDefault="00143620" w:rsidP="00D05BFA">
            <w:pPr>
              <w:tabs>
                <w:tab w:val="left" w:pos="993"/>
              </w:tabs>
              <w:ind w:left="-2" w:right="-14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доллары США  </w:t>
            </w:r>
          </w:p>
        </w:tc>
      </w:tr>
      <w:tr w:rsidR="00143620" w:rsidTr="00D05BFA">
        <w:tc>
          <w:tcPr>
            <w:tcW w:w="5290" w:type="dxa"/>
          </w:tcPr>
          <w:p w:rsidR="00143620" w:rsidRPr="003F1792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 «техническая помощь, местная»</w:t>
            </w:r>
          </w:p>
        </w:tc>
        <w:tc>
          <w:tcPr>
            <w:tcW w:w="1356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72,5</w:t>
            </w:r>
          </w:p>
        </w:tc>
        <w:tc>
          <w:tcPr>
            <w:tcW w:w="147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5484,0</w:t>
            </w:r>
          </w:p>
        </w:tc>
        <w:tc>
          <w:tcPr>
            <w:tcW w:w="1631" w:type="dxa"/>
            <w:vMerge w:val="restart"/>
          </w:tcPr>
          <w:p w:rsidR="00624100" w:rsidRDefault="0062410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4100" w:rsidRDefault="0062410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4100" w:rsidRDefault="00624100" w:rsidP="0062410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3620" w:rsidRDefault="00624100" w:rsidP="0062410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177649,9</w:t>
            </w:r>
            <w:r w:rsidR="009557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43620" w:rsidTr="00D05BFA">
        <w:tc>
          <w:tcPr>
            <w:tcW w:w="5290" w:type="dxa"/>
          </w:tcPr>
          <w:p w:rsidR="00143620" w:rsidRPr="003F1792" w:rsidRDefault="00143620" w:rsidP="00143620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 «разработка рекомендаци по поддержке пациентов с ЛУТБ»</w:t>
            </w:r>
          </w:p>
        </w:tc>
        <w:tc>
          <w:tcPr>
            <w:tcW w:w="1356" w:type="dxa"/>
          </w:tcPr>
          <w:p w:rsidR="00143620" w:rsidRPr="002360FA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360F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58,3</w:t>
            </w:r>
          </w:p>
        </w:tc>
        <w:tc>
          <w:tcPr>
            <w:tcW w:w="1470" w:type="dxa"/>
          </w:tcPr>
          <w:p w:rsidR="00143620" w:rsidRDefault="0014362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5484,0</w:t>
            </w:r>
          </w:p>
        </w:tc>
        <w:tc>
          <w:tcPr>
            <w:tcW w:w="1631" w:type="dxa"/>
            <w:vMerge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3620" w:rsidTr="00D05BFA">
        <w:tc>
          <w:tcPr>
            <w:tcW w:w="5290" w:type="dxa"/>
          </w:tcPr>
          <w:p w:rsidR="00143620" w:rsidRPr="003F1792" w:rsidRDefault="00143620" w:rsidP="00D05B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4.4 «обучение и беседы с пациентами»</w:t>
            </w:r>
          </w:p>
        </w:tc>
        <w:tc>
          <w:tcPr>
            <w:tcW w:w="1356" w:type="dxa"/>
          </w:tcPr>
          <w:p w:rsidR="00143620" w:rsidRDefault="002360FA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87,1</w:t>
            </w:r>
          </w:p>
        </w:tc>
        <w:tc>
          <w:tcPr>
            <w:tcW w:w="1470" w:type="dxa"/>
          </w:tcPr>
          <w:p w:rsidR="00143620" w:rsidRDefault="002360FA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8065,0</w:t>
            </w:r>
          </w:p>
        </w:tc>
        <w:tc>
          <w:tcPr>
            <w:tcW w:w="1631" w:type="dxa"/>
            <w:vMerge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3620" w:rsidTr="00D05BFA">
        <w:tc>
          <w:tcPr>
            <w:tcW w:w="5290" w:type="dxa"/>
          </w:tcPr>
          <w:p w:rsidR="00143620" w:rsidRDefault="002360FA" w:rsidP="00D05B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4.7 «транспортное обслуживание для наблюдателей за лечением»</w:t>
            </w:r>
          </w:p>
        </w:tc>
        <w:tc>
          <w:tcPr>
            <w:tcW w:w="1356" w:type="dxa"/>
          </w:tcPr>
          <w:p w:rsidR="00143620" w:rsidRPr="002360FA" w:rsidRDefault="002360FA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0FA">
              <w:rPr>
                <w:rFonts w:ascii="Times New Roman" w:hAnsi="Times New Roman" w:cs="Times New Roman"/>
                <w:bCs/>
                <w:sz w:val="28"/>
                <w:szCs w:val="28"/>
              </w:rPr>
              <w:t>96,6</w:t>
            </w:r>
          </w:p>
        </w:tc>
        <w:tc>
          <w:tcPr>
            <w:tcW w:w="1470" w:type="dxa"/>
          </w:tcPr>
          <w:p w:rsidR="00143620" w:rsidRDefault="0062410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45627,9</w:t>
            </w:r>
          </w:p>
        </w:tc>
        <w:tc>
          <w:tcPr>
            <w:tcW w:w="1631" w:type="dxa"/>
            <w:vMerge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3620" w:rsidRPr="00F4596B" w:rsidTr="00D05BFA">
        <w:tc>
          <w:tcPr>
            <w:tcW w:w="5290" w:type="dxa"/>
          </w:tcPr>
          <w:p w:rsidR="00143620" w:rsidRPr="00F4596B" w:rsidRDefault="00624100" w:rsidP="00D05BFA">
            <w:pPr>
              <w:tabs>
                <w:tab w:val="left" w:pos="459"/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4.8 «транспортное обслуживание для пациентов»</w:t>
            </w:r>
          </w:p>
        </w:tc>
        <w:tc>
          <w:tcPr>
            <w:tcW w:w="1356" w:type="dxa"/>
          </w:tcPr>
          <w:p w:rsidR="00143620" w:rsidRPr="00624100" w:rsidRDefault="0062410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100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1470" w:type="dxa"/>
          </w:tcPr>
          <w:p w:rsidR="00143620" w:rsidRPr="00F4596B" w:rsidRDefault="0062410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52989,0</w:t>
            </w:r>
            <w:r w:rsidR="00F22C7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31" w:type="dxa"/>
            <w:vMerge/>
          </w:tcPr>
          <w:p w:rsidR="00143620" w:rsidRPr="00F4596B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3620" w:rsidTr="00D05BFA">
        <w:tc>
          <w:tcPr>
            <w:tcW w:w="5290" w:type="dxa"/>
          </w:tcPr>
          <w:p w:rsidR="00143620" w:rsidRDefault="0062410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4.9 «операционные расходы»</w:t>
            </w:r>
          </w:p>
        </w:tc>
        <w:tc>
          <w:tcPr>
            <w:tcW w:w="1356" w:type="dxa"/>
          </w:tcPr>
          <w:p w:rsidR="00143620" w:rsidRPr="00624100" w:rsidRDefault="0062410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100">
              <w:rPr>
                <w:rFonts w:ascii="Times New Roman" w:hAnsi="Times New Roman" w:cs="Times New Roman"/>
                <w:bCs/>
                <w:sz w:val="28"/>
                <w:szCs w:val="28"/>
              </w:rPr>
              <w:t>93,0</w:t>
            </w:r>
          </w:p>
        </w:tc>
        <w:tc>
          <w:tcPr>
            <w:tcW w:w="1470" w:type="dxa"/>
          </w:tcPr>
          <w:p w:rsidR="00143620" w:rsidRDefault="0062410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60000,0</w:t>
            </w:r>
          </w:p>
        </w:tc>
        <w:tc>
          <w:tcPr>
            <w:tcW w:w="1631" w:type="dxa"/>
            <w:vMerge/>
          </w:tcPr>
          <w:p w:rsidR="00143620" w:rsidRDefault="0014362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A73CC" w:rsidRDefault="00BA73CC" w:rsidP="00B12BA1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4B45" w:rsidRDefault="00624100" w:rsidP="00AD4B45">
      <w:pPr>
        <w:pStyle w:val="a5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две статьи бюджета по оперативному исследованию для контроля заболеваемости в Казахстане с освоением бюджета - 49,6%</w:t>
      </w:r>
      <w:r w:rsidR="007D041B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административные расходы, где освоение бюджета составляет - 97,9%</w:t>
      </w:r>
      <w:r w:rsidR="007D041B">
        <w:rPr>
          <w:rFonts w:ascii="Times New Roman" w:hAnsi="Times New Roman" w:cs="Times New Roman"/>
          <w:sz w:val="28"/>
          <w:szCs w:val="28"/>
        </w:rPr>
        <w:t xml:space="preserve"> (см. Таблица 5)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0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00" w:rsidRDefault="00F22C71" w:rsidP="00AD4B45">
      <w:pPr>
        <w:pStyle w:val="a5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экономии составляет - </w:t>
      </w:r>
      <w:r w:rsidRPr="00AD4B45">
        <w:rPr>
          <w:rFonts w:ascii="Times New Roman" w:hAnsi="Times New Roman" w:cs="Times New Roman"/>
          <w:b/>
          <w:sz w:val="28"/>
          <w:szCs w:val="28"/>
        </w:rPr>
        <w:t>67503,67</w:t>
      </w:r>
      <w:r>
        <w:rPr>
          <w:rFonts w:ascii="Times New Roman" w:hAnsi="Times New Roman" w:cs="Times New Roman"/>
          <w:sz w:val="28"/>
          <w:szCs w:val="28"/>
        </w:rPr>
        <w:t xml:space="preserve"> долларов США.</w:t>
      </w:r>
    </w:p>
    <w:p w:rsidR="00AD4B45" w:rsidRDefault="00AD4B45" w:rsidP="00624100">
      <w:pPr>
        <w:tabs>
          <w:tab w:val="left" w:pos="993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24100" w:rsidRDefault="00624100" w:rsidP="00624100">
      <w:pPr>
        <w:tabs>
          <w:tab w:val="left" w:pos="993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D041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360FA">
        <w:rPr>
          <w:rFonts w:ascii="Times New Roman" w:hAnsi="Times New Roman" w:cs="Times New Roman"/>
          <w:bCs/>
          <w:sz w:val="28"/>
          <w:szCs w:val="28"/>
        </w:rPr>
        <w:t xml:space="preserve">Экономия по </w:t>
      </w:r>
      <w:r>
        <w:rPr>
          <w:rFonts w:ascii="Times New Roman" w:hAnsi="Times New Roman" w:cs="Times New Roman"/>
          <w:bCs/>
          <w:sz w:val="28"/>
          <w:szCs w:val="28"/>
        </w:rPr>
        <w:t>исследованию и адм. расходам</w:t>
      </w:r>
    </w:p>
    <w:tbl>
      <w:tblPr>
        <w:tblStyle w:val="af8"/>
        <w:tblW w:w="9747" w:type="dxa"/>
        <w:tblInd w:w="108" w:type="dxa"/>
        <w:tblLook w:val="04A0" w:firstRow="1" w:lastRow="0" w:firstColumn="1" w:lastColumn="0" w:noHBand="0" w:noVBand="1"/>
      </w:tblPr>
      <w:tblGrid>
        <w:gridCol w:w="5290"/>
        <w:gridCol w:w="1356"/>
        <w:gridCol w:w="1470"/>
        <w:gridCol w:w="1631"/>
      </w:tblGrid>
      <w:tr w:rsidR="00624100" w:rsidTr="00D05BFA">
        <w:tc>
          <w:tcPr>
            <w:tcW w:w="5290" w:type="dxa"/>
          </w:tcPr>
          <w:p w:rsidR="00624100" w:rsidRDefault="0062410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бюджета в заявке</w:t>
            </w:r>
          </w:p>
        </w:tc>
        <w:tc>
          <w:tcPr>
            <w:tcW w:w="1356" w:type="dxa"/>
          </w:tcPr>
          <w:p w:rsidR="00624100" w:rsidRDefault="00624100" w:rsidP="00D05BFA">
            <w:pPr>
              <w:tabs>
                <w:tab w:val="left" w:pos="993"/>
              </w:tabs>
              <w:ind w:left="-108" w:right="-163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Освоение,</w:t>
            </w:r>
          </w:p>
          <w:p w:rsidR="00624100" w:rsidRDefault="00624100" w:rsidP="00D05BFA">
            <w:pPr>
              <w:tabs>
                <w:tab w:val="left" w:pos="993"/>
              </w:tabs>
              <w:ind w:left="-108" w:right="-16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70" w:type="dxa"/>
          </w:tcPr>
          <w:p w:rsidR="00624100" w:rsidRDefault="0062410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экономии</w:t>
            </w:r>
          </w:p>
        </w:tc>
        <w:tc>
          <w:tcPr>
            <w:tcW w:w="1631" w:type="dxa"/>
          </w:tcPr>
          <w:p w:rsidR="00624100" w:rsidRDefault="00624100" w:rsidP="00D05BFA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Всего,</w:t>
            </w:r>
          </w:p>
          <w:p w:rsidR="00624100" w:rsidRDefault="00624100" w:rsidP="00D05BFA">
            <w:pPr>
              <w:tabs>
                <w:tab w:val="left" w:pos="993"/>
              </w:tabs>
              <w:ind w:left="-2" w:right="-14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доллары США  </w:t>
            </w:r>
          </w:p>
        </w:tc>
      </w:tr>
      <w:tr w:rsidR="00624100" w:rsidTr="00D05BFA">
        <w:tc>
          <w:tcPr>
            <w:tcW w:w="5290" w:type="dxa"/>
          </w:tcPr>
          <w:p w:rsidR="00624100" w:rsidRPr="003F1792" w:rsidRDefault="00624100" w:rsidP="00624100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исследование для контроля заболеваемости в РК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56" w:type="dxa"/>
          </w:tcPr>
          <w:p w:rsidR="00624100" w:rsidRDefault="007D041B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49,6</w:t>
            </w:r>
          </w:p>
        </w:tc>
        <w:tc>
          <w:tcPr>
            <w:tcW w:w="1470" w:type="dxa"/>
          </w:tcPr>
          <w:p w:rsidR="00624100" w:rsidRDefault="007D041B" w:rsidP="00662267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35757,</w:t>
            </w:r>
            <w:r w:rsidR="00662267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631" w:type="dxa"/>
            <w:vMerge w:val="restart"/>
          </w:tcPr>
          <w:p w:rsidR="00624100" w:rsidRDefault="00624100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4100" w:rsidRDefault="00624100" w:rsidP="007D041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D041B">
              <w:rPr>
                <w:rFonts w:ascii="Times New Roman" w:hAnsi="Times New Roman" w:cs="Times New Roman"/>
                <w:bCs/>
                <w:sz w:val="28"/>
                <w:szCs w:val="28"/>
              </w:rPr>
              <w:t>67503,</w:t>
            </w:r>
            <w:r w:rsidR="0066226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D041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624100" w:rsidTr="00D05BFA">
        <w:tc>
          <w:tcPr>
            <w:tcW w:w="5290" w:type="dxa"/>
          </w:tcPr>
          <w:p w:rsidR="00624100" w:rsidRPr="003F1792" w:rsidRDefault="00624100" w:rsidP="007D041B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 «</w:t>
            </w:r>
            <w:r w:rsidR="007D041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расходы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1356" w:type="dxa"/>
          </w:tcPr>
          <w:p w:rsidR="00624100" w:rsidRPr="007D041B" w:rsidRDefault="007D041B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41B">
              <w:rPr>
                <w:rFonts w:ascii="Times New Roman" w:hAnsi="Times New Roman" w:cs="Times New Roman"/>
                <w:bCs/>
                <w:sz w:val="28"/>
                <w:szCs w:val="28"/>
              </w:rPr>
              <w:t>97,9</w:t>
            </w:r>
          </w:p>
        </w:tc>
        <w:tc>
          <w:tcPr>
            <w:tcW w:w="1470" w:type="dxa"/>
          </w:tcPr>
          <w:p w:rsidR="00624100" w:rsidRDefault="007D041B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31746,6</w:t>
            </w:r>
          </w:p>
        </w:tc>
        <w:tc>
          <w:tcPr>
            <w:tcW w:w="1631" w:type="dxa"/>
            <w:vMerge/>
          </w:tcPr>
          <w:p w:rsidR="00624100" w:rsidRDefault="00624100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D4B45" w:rsidRDefault="00AD4B45" w:rsidP="00AD4B45">
      <w:pPr>
        <w:pStyle w:val="a5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D041B" w:rsidRDefault="007D041B" w:rsidP="00AD4B45">
      <w:pPr>
        <w:pStyle w:val="a5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F6DE1">
        <w:rPr>
          <w:rFonts w:ascii="Times New Roman" w:hAnsi="Times New Roman" w:cs="Times New Roman"/>
          <w:sz w:val="28"/>
          <w:szCs w:val="28"/>
        </w:rPr>
        <w:t>общая сумма</w:t>
      </w:r>
      <w:r>
        <w:rPr>
          <w:rFonts w:ascii="Times New Roman" w:hAnsi="Times New Roman" w:cs="Times New Roman"/>
          <w:sz w:val="28"/>
          <w:szCs w:val="28"/>
        </w:rPr>
        <w:t xml:space="preserve"> экономии бюджетных средств составляет </w:t>
      </w:r>
      <w:r w:rsidR="008F6D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951 222, </w:t>
      </w:r>
      <w:r w:rsidR="0066226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долларов США (см. Таблицу 6)</w:t>
      </w:r>
    </w:p>
    <w:p w:rsidR="007D041B" w:rsidRDefault="007D041B" w:rsidP="007D041B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4B45" w:rsidRDefault="00AD4B45" w:rsidP="007D041B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4B45" w:rsidRDefault="00AD4B45" w:rsidP="007D041B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D041B" w:rsidRDefault="007D041B" w:rsidP="007D041B">
      <w:pPr>
        <w:tabs>
          <w:tab w:val="left" w:pos="993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6. </w:t>
      </w:r>
      <w:r>
        <w:rPr>
          <w:rFonts w:ascii="Times New Roman" w:hAnsi="Times New Roman" w:cs="Times New Roman"/>
          <w:bCs/>
          <w:sz w:val="28"/>
          <w:szCs w:val="28"/>
        </w:rPr>
        <w:tab/>
        <w:t>Всего э</w:t>
      </w:r>
      <w:r w:rsidRPr="002360FA">
        <w:rPr>
          <w:rFonts w:ascii="Times New Roman" w:hAnsi="Times New Roman" w:cs="Times New Roman"/>
          <w:bCs/>
          <w:sz w:val="28"/>
          <w:szCs w:val="28"/>
        </w:rPr>
        <w:t xml:space="preserve">кономия по </w:t>
      </w:r>
      <w:r>
        <w:rPr>
          <w:rFonts w:ascii="Times New Roman" w:hAnsi="Times New Roman" w:cs="Times New Roman"/>
          <w:bCs/>
          <w:sz w:val="28"/>
          <w:szCs w:val="28"/>
        </w:rPr>
        <w:t>бюджету</w:t>
      </w:r>
    </w:p>
    <w:tbl>
      <w:tblPr>
        <w:tblStyle w:val="af8"/>
        <w:tblW w:w="9782" w:type="dxa"/>
        <w:tblInd w:w="108" w:type="dxa"/>
        <w:tblLook w:val="04A0" w:firstRow="1" w:lastRow="0" w:firstColumn="1" w:lastColumn="0" w:noHBand="0" w:noVBand="1"/>
      </w:tblPr>
      <w:tblGrid>
        <w:gridCol w:w="6946"/>
        <w:gridCol w:w="1418"/>
        <w:gridCol w:w="1418"/>
      </w:tblGrid>
      <w:tr w:rsidR="007D041B" w:rsidTr="007D041B">
        <w:tc>
          <w:tcPr>
            <w:tcW w:w="6946" w:type="dxa"/>
          </w:tcPr>
          <w:p w:rsidR="007D041B" w:rsidRDefault="007D041B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Свод данных из таблиц 1-5</w:t>
            </w:r>
          </w:p>
        </w:tc>
        <w:tc>
          <w:tcPr>
            <w:tcW w:w="1418" w:type="dxa"/>
          </w:tcPr>
          <w:p w:rsidR="007D041B" w:rsidRDefault="007D041B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экономии</w:t>
            </w:r>
          </w:p>
        </w:tc>
        <w:tc>
          <w:tcPr>
            <w:tcW w:w="1418" w:type="dxa"/>
          </w:tcPr>
          <w:p w:rsidR="007D041B" w:rsidRDefault="007D041B" w:rsidP="00D05BFA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Всего,</w:t>
            </w:r>
          </w:p>
          <w:p w:rsidR="007D041B" w:rsidRDefault="007D041B" w:rsidP="00D05BFA">
            <w:pPr>
              <w:tabs>
                <w:tab w:val="left" w:pos="993"/>
              </w:tabs>
              <w:ind w:left="-2" w:right="-14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доллары США  </w:t>
            </w:r>
          </w:p>
        </w:tc>
      </w:tr>
      <w:tr w:rsidR="007D041B" w:rsidTr="007D041B">
        <w:tc>
          <w:tcPr>
            <w:tcW w:w="6946" w:type="dxa"/>
          </w:tcPr>
          <w:p w:rsidR="007D041B" w:rsidRPr="003F1792" w:rsidRDefault="007D041B" w:rsidP="00D05B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1 «экономия по ПВР»</w:t>
            </w:r>
          </w:p>
        </w:tc>
        <w:tc>
          <w:tcPr>
            <w:tcW w:w="1418" w:type="dxa"/>
          </w:tcPr>
          <w:p w:rsidR="007D041B" w:rsidRPr="007D041B" w:rsidRDefault="00562BA4" w:rsidP="005C7555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308</w:t>
            </w:r>
            <w:r w:rsidR="007D041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5C755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7D041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5C7555">
              <w:rPr>
                <w:rFonts w:ascii="Times New Roman" w:hAnsi="Times New Roman" w:cs="Times New Roman"/>
                <w:bCs/>
                <w:sz w:val="28"/>
                <w:szCs w:val="28"/>
              </w:rPr>
              <w:t>,83</w:t>
            </w:r>
            <w:r w:rsidR="007D04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D041B" w:rsidRDefault="007D041B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041B" w:rsidRDefault="007D041B" w:rsidP="007D041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2BA4">
              <w:rPr>
                <w:rFonts w:ascii="Times New Roman" w:hAnsi="Times New Roman" w:cs="Times New Roman"/>
                <w:bCs/>
                <w:sz w:val="28"/>
                <w:szCs w:val="28"/>
              </w:rPr>
              <w:t>951222,47</w:t>
            </w:r>
          </w:p>
        </w:tc>
      </w:tr>
      <w:tr w:rsidR="007D041B" w:rsidTr="007D041B">
        <w:tc>
          <w:tcPr>
            <w:tcW w:w="6946" w:type="dxa"/>
          </w:tcPr>
          <w:p w:rsidR="007D041B" w:rsidRPr="003F1792" w:rsidRDefault="007D041B" w:rsidP="00D05B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2 «экономия по семинарам»</w:t>
            </w:r>
          </w:p>
        </w:tc>
        <w:tc>
          <w:tcPr>
            <w:tcW w:w="1418" w:type="dxa"/>
          </w:tcPr>
          <w:p w:rsidR="007D041B" w:rsidRDefault="007D041B" w:rsidP="005C7555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07233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5C7555">
              <w:rPr>
                <w:rFonts w:ascii="Times New Roman" w:hAnsi="Times New Roman" w:cs="Times New Roman"/>
                <w:bCs/>
                <w:sz w:val="28"/>
                <w:szCs w:val="28"/>
              </w:rPr>
              <w:t>031,0</w:t>
            </w:r>
          </w:p>
        </w:tc>
        <w:tc>
          <w:tcPr>
            <w:tcW w:w="1418" w:type="dxa"/>
            <w:vMerge/>
          </w:tcPr>
          <w:p w:rsidR="007D041B" w:rsidRDefault="007D041B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041B" w:rsidTr="007D041B">
        <w:tc>
          <w:tcPr>
            <w:tcW w:w="6946" w:type="dxa"/>
          </w:tcPr>
          <w:p w:rsidR="007D041B" w:rsidRPr="003F1792" w:rsidRDefault="007D041B" w:rsidP="00D05B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3 «экономия по лабораторной службе»</w:t>
            </w:r>
          </w:p>
        </w:tc>
        <w:tc>
          <w:tcPr>
            <w:tcW w:w="1418" w:type="dxa"/>
          </w:tcPr>
          <w:p w:rsidR="007D041B" w:rsidRPr="007D041B" w:rsidRDefault="007D041B" w:rsidP="007D041B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289369,0</w:t>
            </w:r>
            <w:r w:rsidR="005C755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7D041B" w:rsidRDefault="007D041B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041B" w:rsidTr="007D041B">
        <w:tc>
          <w:tcPr>
            <w:tcW w:w="6946" w:type="dxa"/>
          </w:tcPr>
          <w:p w:rsidR="007D041B" w:rsidRPr="003F1792" w:rsidRDefault="007D041B" w:rsidP="00D05BF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4 «экономия по поддержке пациентов»</w:t>
            </w:r>
          </w:p>
        </w:tc>
        <w:tc>
          <w:tcPr>
            <w:tcW w:w="1418" w:type="dxa"/>
          </w:tcPr>
          <w:p w:rsidR="007D041B" w:rsidRPr="007D041B" w:rsidRDefault="007D041B" w:rsidP="007D041B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177649,9</w:t>
            </w:r>
            <w:r w:rsidR="009557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7D041B" w:rsidRDefault="007D041B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D041B" w:rsidTr="007D041B">
        <w:tc>
          <w:tcPr>
            <w:tcW w:w="6946" w:type="dxa"/>
          </w:tcPr>
          <w:p w:rsidR="007D041B" w:rsidRPr="003F1792" w:rsidRDefault="007D041B" w:rsidP="007D041B">
            <w:pPr>
              <w:tabs>
                <w:tab w:val="left" w:pos="993"/>
              </w:tabs>
              <w:ind w:right="-10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5 «экономия по исследованию и адм. расходам</w:t>
            </w:r>
          </w:p>
        </w:tc>
        <w:tc>
          <w:tcPr>
            <w:tcW w:w="1418" w:type="dxa"/>
          </w:tcPr>
          <w:p w:rsidR="007D041B" w:rsidRDefault="007D041B" w:rsidP="00D05BFA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67503,</w:t>
            </w:r>
            <w:r w:rsidR="00F22C7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7D041B" w:rsidRDefault="007D041B" w:rsidP="00D05BF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D041B" w:rsidRDefault="007D041B" w:rsidP="00B12BA1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62BA4" w:rsidRDefault="00562BA4" w:rsidP="00B12BA1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62BA4">
        <w:rPr>
          <w:rFonts w:ascii="Times New Roman" w:hAnsi="Times New Roman" w:cs="Times New Roman"/>
          <w:b/>
          <w:sz w:val="28"/>
          <w:szCs w:val="28"/>
        </w:rPr>
        <w:t>Заключение.</w:t>
      </w:r>
      <w:r>
        <w:rPr>
          <w:rFonts w:ascii="Times New Roman" w:hAnsi="Times New Roman" w:cs="Times New Roman"/>
          <w:sz w:val="28"/>
          <w:szCs w:val="28"/>
        </w:rPr>
        <w:t xml:space="preserve"> Члены СКК согласились с предложенными обоснованиями по экономии бюджетных средств </w:t>
      </w:r>
      <w:r w:rsidR="00A63D8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63D8B">
        <w:rPr>
          <w:rFonts w:ascii="Times New Roman" w:hAnsi="Times New Roman" w:cs="Times New Roman"/>
          <w:bCs/>
          <w:sz w:val="28"/>
          <w:szCs w:val="28"/>
        </w:rPr>
        <w:t>951222,47 долларов США.</w:t>
      </w:r>
    </w:p>
    <w:p w:rsidR="00AD4B45" w:rsidRDefault="00AD4B45" w:rsidP="00B12BA1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62BA4" w:rsidRDefault="00562BA4" w:rsidP="00B12BA1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реципиент предложил распределить </w:t>
      </w:r>
      <w:r w:rsidR="00A63D8B">
        <w:rPr>
          <w:rFonts w:ascii="Times New Roman" w:hAnsi="Times New Roman" w:cs="Times New Roman"/>
          <w:sz w:val="28"/>
          <w:szCs w:val="28"/>
        </w:rPr>
        <w:t xml:space="preserve">вышеуказанную </w:t>
      </w:r>
      <w:r>
        <w:rPr>
          <w:rFonts w:ascii="Times New Roman" w:hAnsi="Times New Roman" w:cs="Times New Roman"/>
          <w:sz w:val="28"/>
          <w:szCs w:val="28"/>
        </w:rPr>
        <w:t>сумм</w:t>
      </w:r>
      <w:r w:rsidR="00A63D8B">
        <w:rPr>
          <w:rFonts w:ascii="Times New Roman" w:hAnsi="Times New Roman" w:cs="Times New Roman"/>
          <w:sz w:val="28"/>
          <w:szCs w:val="28"/>
        </w:rPr>
        <w:t>у из</w:t>
      </w:r>
      <w:r>
        <w:rPr>
          <w:rFonts w:ascii="Times New Roman" w:hAnsi="Times New Roman" w:cs="Times New Roman"/>
          <w:sz w:val="28"/>
          <w:szCs w:val="28"/>
        </w:rPr>
        <w:t xml:space="preserve"> экономии </w:t>
      </w:r>
      <w:r w:rsidR="00A63D8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по следующим мероприятиям:</w:t>
      </w:r>
    </w:p>
    <w:p w:rsidR="00BA73CC" w:rsidRDefault="00BA73CC" w:rsidP="00B12BA1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801B3" w:rsidRDefault="008F6DE1" w:rsidP="00B12BA1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 Укрепление потенциала: </w:t>
      </w:r>
      <w:r w:rsidR="00A801B3">
        <w:rPr>
          <w:rFonts w:ascii="Times New Roman" w:hAnsi="Times New Roman" w:cs="Times New Roman"/>
          <w:sz w:val="28"/>
          <w:szCs w:val="28"/>
        </w:rPr>
        <w:t>семинары, конференции</w:t>
      </w:r>
    </w:p>
    <w:tbl>
      <w:tblPr>
        <w:tblStyle w:val="af8"/>
        <w:tblW w:w="9781" w:type="dxa"/>
        <w:tblInd w:w="108" w:type="dxa"/>
        <w:tblLook w:val="04A0" w:firstRow="1" w:lastRow="0" w:firstColumn="1" w:lastColumn="0" w:noHBand="0" w:noVBand="1"/>
      </w:tblPr>
      <w:tblGrid>
        <w:gridCol w:w="6096"/>
        <w:gridCol w:w="1470"/>
        <w:gridCol w:w="2215"/>
      </w:tblGrid>
      <w:tr w:rsidR="00A801B3" w:rsidTr="008F6DE1">
        <w:tc>
          <w:tcPr>
            <w:tcW w:w="6096" w:type="dxa"/>
          </w:tcPr>
          <w:p w:rsidR="00A801B3" w:rsidRDefault="00A801B3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70" w:type="dxa"/>
          </w:tcPr>
          <w:p w:rsidR="00A801B3" w:rsidRDefault="00BA73CC" w:rsidP="00FA230A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2215" w:type="dxa"/>
          </w:tcPr>
          <w:p w:rsidR="00A801B3" w:rsidRDefault="00A801B3" w:rsidP="00A63D8B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Всего,</w:t>
            </w:r>
          </w:p>
          <w:p w:rsidR="00A801B3" w:rsidRDefault="00A801B3" w:rsidP="00A63D8B">
            <w:pPr>
              <w:tabs>
                <w:tab w:val="left" w:pos="993"/>
              </w:tabs>
              <w:ind w:left="-2" w:right="-14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доллары США  </w:t>
            </w:r>
          </w:p>
        </w:tc>
      </w:tr>
      <w:tr w:rsidR="00A801B3" w:rsidTr="008F6DE1">
        <w:tc>
          <w:tcPr>
            <w:tcW w:w="6096" w:type="dxa"/>
          </w:tcPr>
          <w:p w:rsidR="00A801B3" w:rsidRPr="003F1792" w:rsidRDefault="00A801B3" w:rsidP="008F6DE1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F6DE1">
              <w:rPr>
                <w:rFonts w:ascii="Times New Roman" w:hAnsi="Times New Roman" w:cs="Times New Roman"/>
                <w:sz w:val="28"/>
                <w:szCs w:val="28"/>
              </w:rPr>
              <w:t>Два региональных тренинга</w:t>
            </w:r>
            <w:r w:rsidR="008F6DE1" w:rsidRPr="00F971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6DE1">
              <w:rPr>
                <w:rFonts w:ascii="Times New Roman" w:hAnsi="Times New Roman" w:cs="Times New Roman"/>
                <w:sz w:val="28"/>
                <w:szCs w:val="28"/>
              </w:rPr>
              <w:t>для тренеров</w:t>
            </w:r>
            <w:r w:rsidR="008F6DE1" w:rsidRPr="00F97141">
              <w:rPr>
                <w:rFonts w:ascii="Times New Roman" w:hAnsi="Times New Roman" w:cs="Times New Roman"/>
                <w:sz w:val="28"/>
                <w:szCs w:val="28"/>
              </w:rPr>
              <w:t xml:space="preserve"> по амбулат</w:t>
            </w:r>
            <w:r w:rsidR="008F6DE1">
              <w:rPr>
                <w:rFonts w:ascii="Times New Roman" w:hAnsi="Times New Roman" w:cs="Times New Roman"/>
                <w:sz w:val="28"/>
                <w:szCs w:val="28"/>
              </w:rPr>
              <w:t>орному ведению случаев М/ШЛУ ТБ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70" w:type="dxa"/>
          </w:tcPr>
          <w:p w:rsidR="008F6DE1" w:rsidRDefault="008F6DE1" w:rsidP="008F6D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24240,0</w:t>
            </w:r>
          </w:p>
          <w:p w:rsidR="00A801B3" w:rsidRDefault="00A801B3" w:rsidP="00A63D8B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5" w:type="dxa"/>
            <w:vMerge w:val="restart"/>
          </w:tcPr>
          <w:p w:rsidR="00A801B3" w:rsidRDefault="00A801B3" w:rsidP="00A63D8B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1B3" w:rsidRDefault="00A801B3" w:rsidP="00A63D8B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1B3" w:rsidRDefault="00A801B3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1B3" w:rsidRDefault="00A801B3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63D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123795,00</w:t>
            </w:r>
          </w:p>
        </w:tc>
      </w:tr>
      <w:tr w:rsidR="00A801B3" w:rsidTr="008F6DE1">
        <w:tc>
          <w:tcPr>
            <w:tcW w:w="6096" w:type="dxa"/>
          </w:tcPr>
          <w:p w:rsidR="00A801B3" w:rsidRPr="003F1792" w:rsidRDefault="00A801B3" w:rsidP="008F6DE1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F6DE1" w:rsidRPr="00F97141">
              <w:rPr>
                <w:rFonts w:ascii="Times New Roman" w:hAnsi="Times New Roman" w:cs="Times New Roman"/>
                <w:sz w:val="28"/>
                <w:szCs w:val="28"/>
              </w:rPr>
              <w:t>Республиканский семинар по ТБ/ВИЧ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70" w:type="dxa"/>
          </w:tcPr>
          <w:p w:rsidR="00A801B3" w:rsidRPr="008F6DE1" w:rsidRDefault="008F6DE1" w:rsidP="008F6D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21513,0</w:t>
            </w:r>
          </w:p>
        </w:tc>
        <w:tc>
          <w:tcPr>
            <w:tcW w:w="2215" w:type="dxa"/>
            <w:vMerge/>
          </w:tcPr>
          <w:p w:rsidR="00A801B3" w:rsidRDefault="00A801B3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01B3" w:rsidTr="008F6DE1">
        <w:tc>
          <w:tcPr>
            <w:tcW w:w="6096" w:type="dxa"/>
          </w:tcPr>
          <w:p w:rsidR="00A801B3" w:rsidRPr="003F1792" w:rsidRDefault="00A801B3" w:rsidP="008F6DE1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F6DE1">
              <w:rPr>
                <w:rFonts w:ascii="Times New Roman" w:hAnsi="Times New Roman" w:cs="Times New Roman"/>
                <w:sz w:val="28"/>
                <w:szCs w:val="28"/>
              </w:rPr>
              <w:t>Четыре семинара для фтизиатров и ПМСП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70" w:type="dxa"/>
          </w:tcPr>
          <w:p w:rsidR="00A801B3" w:rsidRPr="008F6DE1" w:rsidRDefault="008F6DE1" w:rsidP="008F6D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6C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32870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15" w:type="dxa"/>
            <w:vMerge/>
          </w:tcPr>
          <w:p w:rsidR="00A801B3" w:rsidRDefault="00A801B3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01B3" w:rsidTr="008F6DE1">
        <w:tc>
          <w:tcPr>
            <w:tcW w:w="6096" w:type="dxa"/>
          </w:tcPr>
          <w:p w:rsidR="00A801B3" w:rsidRDefault="00A801B3" w:rsidP="008F6DE1">
            <w:pPr>
              <w:tabs>
                <w:tab w:val="left" w:pos="358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DE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F6DE1" w:rsidRPr="008F6D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тренинга для клинических тренеров по лекарственному менеджменту всех уровней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70" w:type="dxa"/>
          </w:tcPr>
          <w:p w:rsidR="008F6DE1" w:rsidRDefault="008F6DE1" w:rsidP="008F6DE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23764,0</w:t>
            </w:r>
          </w:p>
          <w:p w:rsidR="00A801B3" w:rsidRDefault="00A801B3" w:rsidP="00A63D8B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A801B3" w:rsidRDefault="00A801B3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01B3" w:rsidRPr="00F4596B" w:rsidTr="008F6DE1">
        <w:tc>
          <w:tcPr>
            <w:tcW w:w="6096" w:type="dxa"/>
          </w:tcPr>
          <w:p w:rsidR="00A801B3" w:rsidRPr="00F4596B" w:rsidRDefault="00A801B3" w:rsidP="008F6DE1">
            <w:pPr>
              <w:tabs>
                <w:tab w:val="left" w:pos="459"/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8F6DE1" w:rsidRPr="00562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Республиканская конференция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70" w:type="dxa"/>
          </w:tcPr>
          <w:p w:rsidR="00A801B3" w:rsidRPr="00F4596B" w:rsidRDefault="008F6DE1" w:rsidP="00A63D8B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21408,0</w:t>
            </w:r>
          </w:p>
        </w:tc>
        <w:tc>
          <w:tcPr>
            <w:tcW w:w="2215" w:type="dxa"/>
            <w:vMerge/>
          </w:tcPr>
          <w:p w:rsidR="00A801B3" w:rsidRPr="00F4596B" w:rsidRDefault="00A801B3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A73CC" w:rsidRDefault="00BA73CC" w:rsidP="00B12BA1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562BA4" w:rsidRDefault="00562BA4" w:rsidP="00B12BA1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62BA4">
        <w:rPr>
          <w:rFonts w:ascii="Times New Roman" w:hAnsi="Times New Roman" w:cs="Times New Roman"/>
          <w:b/>
          <w:sz w:val="28"/>
          <w:szCs w:val="28"/>
        </w:rPr>
        <w:t xml:space="preserve">Пункт №1. </w:t>
      </w:r>
      <w:r w:rsidR="00BA73CC" w:rsidRPr="00BA73CC">
        <w:rPr>
          <w:rFonts w:ascii="Times New Roman" w:hAnsi="Times New Roman" w:cs="Times New Roman"/>
          <w:sz w:val="28"/>
          <w:szCs w:val="28"/>
        </w:rPr>
        <w:t xml:space="preserve">Данный пункт включает мероприятия по усилению </w:t>
      </w:r>
      <w:r w:rsidR="00BD5787" w:rsidRPr="00BA73CC">
        <w:rPr>
          <w:rFonts w:ascii="Times New Roman" w:hAnsi="Times New Roman" w:cs="Times New Roman"/>
          <w:sz w:val="28"/>
          <w:szCs w:val="28"/>
        </w:rPr>
        <w:t>потенциала,</w:t>
      </w:r>
      <w:r w:rsidR="00BA73CC" w:rsidRPr="00BA73CC">
        <w:rPr>
          <w:rFonts w:ascii="Times New Roman" w:hAnsi="Times New Roman" w:cs="Times New Roman"/>
          <w:sz w:val="28"/>
          <w:szCs w:val="28"/>
        </w:rPr>
        <w:t xml:space="preserve"> </w:t>
      </w:r>
      <w:r w:rsidR="00BA73CC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BD5787">
        <w:rPr>
          <w:rFonts w:ascii="Times New Roman" w:hAnsi="Times New Roman" w:cs="Times New Roman"/>
          <w:sz w:val="28"/>
          <w:szCs w:val="28"/>
        </w:rPr>
        <w:t xml:space="preserve">расширить доступ и </w:t>
      </w:r>
      <w:r w:rsidR="00BA73CC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="00BD5787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gramStart"/>
      <w:r w:rsidR="00BD5787">
        <w:rPr>
          <w:rFonts w:ascii="Times New Roman" w:hAnsi="Times New Roman" w:cs="Times New Roman"/>
          <w:sz w:val="28"/>
          <w:szCs w:val="28"/>
        </w:rPr>
        <w:t>противотуберкулезных</w:t>
      </w:r>
      <w:proofErr w:type="gramEnd"/>
      <w:r w:rsidR="00BD578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A73CC" w:rsidRPr="00BD5787">
        <w:rPr>
          <w:rFonts w:ascii="Times New Roman" w:hAnsi="Times New Roman" w:cs="Times New Roman"/>
          <w:sz w:val="28"/>
          <w:szCs w:val="28"/>
        </w:rPr>
        <w:t>.</w:t>
      </w:r>
      <w:r w:rsidR="00BA73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проведение </w:t>
      </w:r>
      <w:r w:rsidR="008F6D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семинаров </w:t>
      </w:r>
      <w:r w:rsidR="00FA230A">
        <w:rPr>
          <w:rFonts w:ascii="Times New Roman" w:hAnsi="Times New Roman" w:cs="Times New Roman"/>
          <w:sz w:val="28"/>
          <w:szCs w:val="28"/>
        </w:rPr>
        <w:t xml:space="preserve">для специалистов противотуберкулезной службы, ПМСП и центров по борьбе со СПИД, </w:t>
      </w:r>
      <w:r w:rsidR="00B62D33">
        <w:rPr>
          <w:rFonts w:ascii="Times New Roman" w:hAnsi="Times New Roman" w:cs="Times New Roman"/>
          <w:sz w:val="28"/>
          <w:szCs w:val="28"/>
        </w:rPr>
        <w:t xml:space="preserve">КУИС МВДРК, </w:t>
      </w:r>
      <w:r w:rsidR="00FA230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F6DE1">
        <w:rPr>
          <w:rFonts w:ascii="Times New Roman" w:hAnsi="Times New Roman" w:cs="Times New Roman"/>
          <w:sz w:val="28"/>
          <w:szCs w:val="28"/>
        </w:rPr>
        <w:t xml:space="preserve"> 1 респ</w:t>
      </w:r>
      <w:r w:rsidR="00FA230A">
        <w:rPr>
          <w:rFonts w:ascii="Times New Roman" w:hAnsi="Times New Roman" w:cs="Times New Roman"/>
          <w:sz w:val="28"/>
          <w:szCs w:val="28"/>
        </w:rPr>
        <w:t xml:space="preserve">убликанской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A7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плану </w:t>
      </w:r>
      <w:r w:rsidR="00BA73CC" w:rsidRPr="008F6DE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мероприятий в рамках программы «Комплексный план борьбы с туберкулезом на 2014</w:t>
      </w:r>
      <w:r w:rsidR="00BA73CC" w:rsidRPr="008F6D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BA73CC" w:rsidRPr="008F6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01B3" w:rsidRPr="00F97141" w:rsidRDefault="00A801B3" w:rsidP="00BA73CC">
      <w:pPr>
        <w:pStyle w:val="a5"/>
        <w:numPr>
          <w:ilvl w:val="0"/>
          <w:numId w:val="36"/>
        </w:numPr>
        <w:tabs>
          <w:tab w:val="left" w:pos="358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региональных тренинга</w:t>
      </w:r>
      <w:r w:rsidRPr="00F97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тренеров</w:t>
      </w:r>
      <w:r w:rsidRPr="00F9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7141">
        <w:rPr>
          <w:rFonts w:ascii="Times New Roman" w:hAnsi="Times New Roman" w:cs="Times New Roman"/>
          <w:sz w:val="28"/>
          <w:szCs w:val="28"/>
        </w:rPr>
        <w:t xml:space="preserve"> </w:t>
      </w:r>
      <w:r w:rsidRPr="00C374B6">
        <w:rPr>
          <w:rFonts w:ascii="Times New Roman" w:hAnsi="Times New Roman" w:cs="Times New Roman"/>
          <w:bCs/>
          <w:sz w:val="28"/>
          <w:szCs w:val="28"/>
        </w:rPr>
        <w:t xml:space="preserve">г. Астана </w:t>
      </w:r>
      <w:r w:rsidRPr="00C374B6">
        <w:rPr>
          <w:rFonts w:ascii="Times New Roman" w:hAnsi="Times New Roman" w:cs="Times New Roman"/>
          <w:sz w:val="28"/>
          <w:szCs w:val="28"/>
        </w:rPr>
        <w:t xml:space="preserve">для специалистов (г. Астана и Актюбинской области) и </w:t>
      </w:r>
      <w:r w:rsidRPr="00C374B6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C374B6">
        <w:rPr>
          <w:rFonts w:ascii="Times New Roman" w:hAnsi="Times New Roman" w:cs="Times New Roman"/>
          <w:bCs/>
          <w:sz w:val="28"/>
          <w:szCs w:val="28"/>
        </w:rPr>
        <w:t>Тараз</w:t>
      </w:r>
      <w:proofErr w:type="spellEnd"/>
      <w:r w:rsidRPr="00F97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1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Жамбылской и Кызылординской областей</w:t>
      </w:r>
      <w:r w:rsidRPr="00F971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клинических преподавателей</w:t>
      </w:r>
      <w:r w:rsidRPr="00F97141">
        <w:rPr>
          <w:rFonts w:ascii="Times New Roman" w:hAnsi="Times New Roman" w:cs="Times New Roman"/>
          <w:sz w:val="28"/>
          <w:szCs w:val="28"/>
        </w:rPr>
        <w:t xml:space="preserve"> по амбулат</w:t>
      </w:r>
      <w:r>
        <w:rPr>
          <w:rFonts w:ascii="Times New Roman" w:hAnsi="Times New Roman" w:cs="Times New Roman"/>
          <w:sz w:val="28"/>
          <w:szCs w:val="28"/>
        </w:rPr>
        <w:t>орному ведению случаев М/ШЛУ ТБ</w:t>
      </w:r>
    </w:p>
    <w:p w:rsidR="00A801B3" w:rsidRPr="004B6C44" w:rsidRDefault="00A801B3" w:rsidP="00BA73CC">
      <w:pPr>
        <w:pStyle w:val="a5"/>
        <w:numPr>
          <w:ilvl w:val="0"/>
          <w:numId w:val="36"/>
        </w:numPr>
        <w:tabs>
          <w:tab w:val="left" w:pos="358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97141">
        <w:rPr>
          <w:rFonts w:ascii="Times New Roman" w:hAnsi="Times New Roman" w:cs="Times New Roman"/>
          <w:sz w:val="28"/>
          <w:szCs w:val="28"/>
        </w:rPr>
        <w:t xml:space="preserve">Республиканский семинар по ТБ/ВИЧ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97141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F97141">
        <w:rPr>
          <w:rFonts w:ascii="Times New Roman" w:hAnsi="Times New Roman" w:cs="Times New Roman"/>
          <w:sz w:val="28"/>
          <w:szCs w:val="28"/>
        </w:rPr>
        <w:t xml:space="preserve"> фтизиатров и  специалистов центров СПИД ведению пациентов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7141">
        <w:rPr>
          <w:rFonts w:ascii="Times New Roman" w:hAnsi="Times New Roman" w:cs="Times New Roman"/>
          <w:sz w:val="28"/>
          <w:szCs w:val="28"/>
        </w:rPr>
        <w:t xml:space="preserve">инфекцией ТБ/ВИЧ. Для ведения семинара планируется </w:t>
      </w:r>
      <w:r w:rsidR="00A63D8B">
        <w:rPr>
          <w:rFonts w:ascii="Times New Roman" w:hAnsi="Times New Roman" w:cs="Times New Roman"/>
          <w:sz w:val="28"/>
          <w:szCs w:val="28"/>
        </w:rPr>
        <w:t>привлечение</w:t>
      </w:r>
      <w:r w:rsidRPr="00F97141">
        <w:rPr>
          <w:rFonts w:ascii="Times New Roman" w:hAnsi="Times New Roman" w:cs="Times New Roman"/>
          <w:sz w:val="28"/>
          <w:szCs w:val="28"/>
        </w:rPr>
        <w:t xml:space="preserve"> внешнего эксперта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1B3" w:rsidRPr="00D05BFA" w:rsidRDefault="00A801B3" w:rsidP="00BA73CC">
      <w:pPr>
        <w:pStyle w:val="a5"/>
        <w:numPr>
          <w:ilvl w:val="0"/>
          <w:numId w:val="36"/>
        </w:numPr>
        <w:tabs>
          <w:tab w:val="left" w:pos="358"/>
          <w:tab w:val="left" w:pos="993"/>
        </w:tabs>
        <w:ind w:left="7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Четыре семинара для фтизиатров и специалистов ПМСП по ведению пациентов в амбулаторных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4-х пилотных сайтах;</w:t>
      </w:r>
    </w:p>
    <w:p w:rsidR="00A801B3" w:rsidRPr="008F6DE1" w:rsidRDefault="00A801B3" w:rsidP="00BA73CC">
      <w:pPr>
        <w:pStyle w:val="a5"/>
        <w:numPr>
          <w:ilvl w:val="0"/>
          <w:numId w:val="36"/>
        </w:numPr>
        <w:tabs>
          <w:tab w:val="left" w:pos="358"/>
          <w:tab w:val="left" w:pos="993"/>
        </w:tabs>
        <w:ind w:left="7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Два тренинга для </w:t>
      </w:r>
      <w:r w:rsidRPr="004B6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B6C44">
        <w:rPr>
          <w:rFonts w:ascii="Times New Roman" w:eastAsia="Times New Roman" w:hAnsi="Times New Roman" w:cs="Times New Roman"/>
          <w:color w:val="000000"/>
          <w:sz w:val="28"/>
          <w:szCs w:val="28"/>
        </w:rPr>
        <w:t>ренеров по лекарственному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менеджменту всех уровней, в т.</w:t>
      </w:r>
      <w:r w:rsidRPr="004B6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КУИС МВД</w:t>
      </w:r>
      <w:r w:rsidRPr="004B6C44">
        <w:rPr>
          <w:rFonts w:ascii="Times New Roman" w:eastAsia="Times New Roman" w:hAnsi="Times New Roman" w:cs="Times New Roman"/>
          <w:color w:val="000000"/>
          <w:sz w:val="28"/>
          <w:szCs w:val="28"/>
        </w:rPr>
        <w:t>РК, вводу информации через он-лайн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62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6DE1" w:rsidRPr="008F6DE1" w:rsidRDefault="008F6DE1" w:rsidP="00BA73CC">
      <w:pPr>
        <w:pStyle w:val="a5"/>
        <w:numPr>
          <w:ilvl w:val="0"/>
          <w:numId w:val="36"/>
        </w:numPr>
        <w:tabs>
          <w:tab w:val="left" w:pos="284"/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01B3" w:rsidRPr="008F6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Республиканская конференция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</w:t>
      </w:r>
      <w:r w:rsidR="00A801B3" w:rsidRPr="008F6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 врачей</w:t>
      </w:r>
      <w:r w:rsidR="00A801B3" w:rsidRPr="008F6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противотуберкулезных слу</w:t>
      </w:r>
      <w:proofErr w:type="gramStart"/>
      <w:r w:rsidR="00A801B3" w:rsidRPr="008F6DE1">
        <w:rPr>
          <w:rFonts w:ascii="Times New Roman" w:eastAsia="Times New Roman" w:hAnsi="Times New Roman" w:cs="Times New Roman"/>
          <w:color w:val="000000"/>
          <w:sz w:val="28"/>
          <w:szCs w:val="28"/>
        </w:rPr>
        <w:t>жб с пл</w:t>
      </w:r>
      <w:proofErr w:type="gramEnd"/>
      <w:r w:rsidR="00A801B3" w:rsidRPr="008F6DE1">
        <w:rPr>
          <w:rFonts w:ascii="Times New Roman" w:eastAsia="Times New Roman" w:hAnsi="Times New Roman" w:cs="Times New Roman"/>
          <w:color w:val="000000"/>
          <w:sz w:val="28"/>
          <w:szCs w:val="28"/>
        </w:rPr>
        <w:t>аном реализации мероприятий в рамках программы «Комплексный план борьбы с туберкулезом на 2014</w:t>
      </w:r>
      <w:r w:rsidR="00A801B3" w:rsidRPr="008F6D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="00A801B3" w:rsidRPr="008F6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годы»</w:t>
      </w:r>
    </w:p>
    <w:p w:rsidR="008F6DE1" w:rsidRDefault="00A63D8B" w:rsidP="00BA73CC">
      <w:pPr>
        <w:pStyle w:val="a5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Предполагается, что всего </w:t>
      </w:r>
      <w:r w:rsidRPr="00A63D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123795,00 долларов 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(13,02% из 951222,47) будут перераспределены для проведения мероприятий по укреплению потенциала специалистов противотуберкулезной службы, ПМСП, центров по борьбе со СПИД.</w:t>
      </w:r>
    </w:p>
    <w:p w:rsidR="00BA73CC" w:rsidRDefault="00BA73CC" w:rsidP="00BA73CC">
      <w:pPr>
        <w:pStyle w:val="a5"/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D8B" w:rsidRDefault="00A63D8B" w:rsidP="00A63D8B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 </w:t>
      </w:r>
      <w:r w:rsidR="00BA73CC">
        <w:rPr>
          <w:rFonts w:ascii="Times New Roman" w:hAnsi="Times New Roman" w:cs="Times New Roman"/>
          <w:sz w:val="28"/>
          <w:szCs w:val="28"/>
        </w:rPr>
        <w:t>Техническая помощь</w:t>
      </w:r>
    </w:p>
    <w:tbl>
      <w:tblPr>
        <w:tblStyle w:val="af8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1276"/>
        <w:gridCol w:w="1417"/>
      </w:tblGrid>
      <w:tr w:rsidR="00A63D8B" w:rsidTr="00B62D33">
        <w:tc>
          <w:tcPr>
            <w:tcW w:w="6946" w:type="dxa"/>
          </w:tcPr>
          <w:p w:rsidR="00A63D8B" w:rsidRDefault="00A63D8B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A63D8B" w:rsidRDefault="00A63D8B" w:rsidP="00BA73CC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</w:t>
            </w:r>
          </w:p>
        </w:tc>
        <w:tc>
          <w:tcPr>
            <w:tcW w:w="1417" w:type="dxa"/>
          </w:tcPr>
          <w:p w:rsidR="00A63D8B" w:rsidRDefault="00A63D8B" w:rsidP="00A63D8B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Всего,</w:t>
            </w:r>
          </w:p>
          <w:p w:rsidR="00A63D8B" w:rsidRDefault="00A63D8B" w:rsidP="00A63D8B">
            <w:pPr>
              <w:tabs>
                <w:tab w:val="left" w:pos="993"/>
              </w:tabs>
              <w:ind w:left="-2" w:right="-142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доллары США  </w:t>
            </w:r>
          </w:p>
        </w:tc>
      </w:tr>
      <w:tr w:rsidR="00BD5787" w:rsidTr="00B62D33">
        <w:tc>
          <w:tcPr>
            <w:tcW w:w="6946" w:type="dxa"/>
          </w:tcPr>
          <w:p w:rsidR="00BD5787" w:rsidRPr="00FA230A" w:rsidRDefault="00BD5787" w:rsidP="00B62D33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«Тиражирование </w:t>
            </w:r>
            <w:r w:rsidR="00B62D33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руководства»</w:t>
            </w:r>
          </w:p>
        </w:tc>
        <w:tc>
          <w:tcPr>
            <w:tcW w:w="1276" w:type="dxa"/>
          </w:tcPr>
          <w:p w:rsidR="00BD5787" w:rsidRDefault="00BD5787" w:rsidP="00FA230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5000,0</w:t>
            </w:r>
          </w:p>
        </w:tc>
        <w:tc>
          <w:tcPr>
            <w:tcW w:w="1417" w:type="dxa"/>
            <w:vMerge w:val="restart"/>
          </w:tcPr>
          <w:p w:rsidR="00BD5787" w:rsidRDefault="00BD5787" w:rsidP="00A63D8B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5787" w:rsidRDefault="00BD5787" w:rsidP="00A63D8B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D5787" w:rsidRDefault="00BD5787" w:rsidP="00BD5787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78968,0</w:t>
            </w:r>
          </w:p>
          <w:p w:rsidR="00BD5787" w:rsidRDefault="00BD5787" w:rsidP="00BA73CC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D5787" w:rsidTr="00B62D33">
        <w:tc>
          <w:tcPr>
            <w:tcW w:w="6946" w:type="dxa"/>
          </w:tcPr>
          <w:p w:rsidR="00BD5787" w:rsidRPr="00FA230A" w:rsidRDefault="00BD5787" w:rsidP="008518CA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CC">
              <w:rPr>
                <w:rFonts w:ascii="Times New Roman" w:hAnsi="Times New Roman" w:cs="Times New Roman"/>
                <w:bCs/>
                <w:sz w:val="28"/>
                <w:szCs w:val="28"/>
              </w:rPr>
              <w:t>«Разработка плана мероприятий»</w:t>
            </w:r>
          </w:p>
        </w:tc>
        <w:tc>
          <w:tcPr>
            <w:tcW w:w="1276" w:type="dxa"/>
          </w:tcPr>
          <w:p w:rsidR="00BD5787" w:rsidRPr="008F6DE1" w:rsidRDefault="00BD5787" w:rsidP="00A63D8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1417" w:type="dxa"/>
            <w:vMerge/>
          </w:tcPr>
          <w:p w:rsidR="00BD5787" w:rsidRDefault="00BD5787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5787" w:rsidTr="00B62D33">
        <w:tc>
          <w:tcPr>
            <w:tcW w:w="6946" w:type="dxa"/>
          </w:tcPr>
          <w:p w:rsidR="00BD5787" w:rsidRPr="00BA73CC" w:rsidRDefault="00BD5787" w:rsidP="00B62D33">
            <w:pPr>
              <w:tabs>
                <w:tab w:val="left" w:pos="993"/>
              </w:tabs>
              <w:ind w:right="-10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«Разработка </w:t>
            </w:r>
            <w:r w:rsidR="00B62D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руководства </w:t>
            </w:r>
            <w:r w:rsidRPr="00BA73CC">
              <w:rPr>
                <w:rFonts w:ascii="Times New Roman" w:hAnsi="Times New Roman" w:cs="Times New Roman"/>
                <w:bCs/>
                <w:sz w:val="28"/>
                <w:szCs w:val="28"/>
              </w:rPr>
              <w:t>по учетно-отчетным формам»</w:t>
            </w:r>
          </w:p>
        </w:tc>
        <w:tc>
          <w:tcPr>
            <w:tcW w:w="1276" w:type="dxa"/>
          </w:tcPr>
          <w:p w:rsidR="00BD5787" w:rsidRPr="008F6DE1" w:rsidRDefault="00BD5787" w:rsidP="00A63D8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5484,0</w:t>
            </w:r>
          </w:p>
        </w:tc>
        <w:tc>
          <w:tcPr>
            <w:tcW w:w="1417" w:type="dxa"/>
            <w:vMerge/>
          </w:tcPr>
          <w:p w:rsidR="00BD5787" w:rsidRDefault="00BD5787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5787" w:rsidTr="00B62D33">
        <w:tc>
          <w:tcPr>
            <w:tcW w:w="6946" w:type="dxa"/>
          </w:tcPr>
          <w:p w:rsidR="00BD5787" w:rsidRPr="00BA73CC" w:rsidRDefault="00BD5787" w:rsidP="00B62D33">
            <w:pPr>
              <w:tabs>
                <w:tab w:val="left" w:pos="358"/>
              </w:tabs>
              <w:ind w:left="3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«Разработка </w:t>
            </w:r>
            <w:r w:rsidR="00B62D33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руководства</w:t>
            </w:r>
            <w:r w:rsidRPr="00BA7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ТБ у детей и подростков»</w:t>
            </w:r>
          </w:p>
        </w:tc>
        <w:tc>
          <w:tcPr>
            <w:tcW w:w="1276" w:type="dxa"/>
          </w:tcPr>
          <w:p w:rsidR="00BD5787" w:rsidRDefault="00BD5787" w:rsidP="00BA73C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5484,0</w:t>
            </w:r>
          </w:p>
        </w:tc>
        <w:tc>
          <w:tcPr>
            <w:tcW w:w="1417" w:type="dxa"/>
            <w:vMerge/>
          </w:tcPr>
          <w:p w:rsidR="00BD5787" w:rsidRDefault="00BD5787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5787" w:rsidTr="00B62D33">
        <w:tc>
          <w:tcPr>
            <w:tcW w:w="6946" w:type="dxa"/>
          </w:tcPr>
          <w:p w:rsidR="00BD5787" w:rsidRPr="00BA73CC" w:rsidRDefault="00BD5787" w:rsidP="00BD5787">
            <w:pPr>
              <w:tabs>
                <w:tab w:val="left" w:pos="358"/>
              </w:tabs>
              <w:ind w:left="3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D5787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двух рабочих групп</w:t>
            </w:r>
            <w:r w:rsidR="002C799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D57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D5787" w:rsidRDefault="00BD5787" w:rsidP="00BA73C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60000,0</w:t>
            </w:r>
          </w:p>
        </w:tc>
        <w:tc>
          <w:tcPr>
            <w:tcW w:w="1417" w:type="dxa"/>
            <w:vMerge/>
          </w:tcPr>
          <w:p w:rsidR="00BD5787" w:rsidRDefault="00BD5787" w:rsidP="00A63D8B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63D8B" w:rsidRDefault="00A63D8B" w:rsidP="00A801B3">
      <w:pPr>
        <w:pStyle w:val="a5"/>
        <w:tabs>
          <w:tab w:val="left" w:pos="993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BA4" w:rsidRDefault="00D05BFA" w:rsidP="00A801B3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05BFA">
        <w:rPr>
          <w:rFonts w:ascii="Times New Roman" w:hAnsi="Times New Roman" w:cs="Times New Roman"/>
          <w:b/>
          <w:sz w:val="28"/>
          <w:szCs w:val="28"/>
        </w:rPr>
        <w:t>Пункт №2.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787">
        <w:rPr>
          <w:rFonts w:ascii="Times New Roman" w:hAnsi="Times New Roman" w:cs="Times New Roman"/>
          <w:sz w:val="28"/>
          <w:szCs w:val="28"/>
        </w:rPr>
        <w:t>Под этим пунктом планируется оказание технической помощи для специалистов противотуберкулезных служб</w:t>
      </w:r>
      <w:r w:rsidR="008518CA">
        <w:rPr>
          <w:rFonts w:ascii="Times New Roman" w:hAnsi="Times New Roman" w:cs="Times New Roman"/>
          <w:sz w:val="28"/>
          <w:szCs w:val="28"/>
        </w:rPr>
        <w:t>, ПМСП,</w:t>
      </w:r>
      <w:r w:rsidR="00B62D33">
        <w:rPr>
          <w:rFonts w:ascii="Times New Roman" w:hAnsi="Times New Roman" w:cs="Times New Roman"/>
          <w:sz w:val="28"/>
          <w:szCs w:val="28"/>
        </w:rPr>
        <w:t xml:space="preserve"> центров по борьбе</w:t>
      </w:r>
      <w:r w:rsidR="008518CA">
        <w:rPr>
          <w:rFonts w:ascii="Times New Roman" w:hAnsi="Times New Roman" w:cs="Times New Roman"/>
          <w:sz w:val="28"/>
          <w:szCs w:val="28"/>
        </w:rPr>
        <w:t xml:space="preserve"> со СПИД и КУИС МВД РК.</w:t>
      </w:r>
    </w:p>
    <w:p w:rsidR="008518CA" w:rsidRPr="008518CA" w:rsidRDefault="008518CA" w:rsidP="008518CA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8518CA">
        <w:rPr>
          <w:rFonts w:ascii="Times New Roman" w:hAnsi="Times New Roman" w:cs="Times New Roman"/>
          <w:sz w:val="28"/>
          <w:szCs w:val="28"/>
        </w:rPr>
        <w:t xml:space="preserve"> Тиражирование </w:t>
      </w:r>
      <w:r w:rsidR="00B62D33" w:rsidRPr="008518CA">
        <w:rPr>
          <w:rFonts w:ascii="Times New Roman" w:hAnsi="Times New Roman" w:cs="Times New Roman"/>
          <w:bCs/>
          <w:sz w:val="28"/>
          <w:szCs w:val="28"/>
        </w:rPr>
        <w:t>обновленного руководства по инфекционному контролю (далее - ИК)</w:t>
      </w:r>
      <w:r w:rsidRPr="008518CA">
        <w:rPr>
          <w:rFonts w:ascii="Times New Roman" w:hAnsi="Times New Roman" w:cs="Times New Roman"/>
          <w:bCs/>
          <w:sz w:val="28"/>
          <w:szCs w:val="28"/>
        </w:rPr>
        <w:t xml:space="preserve">. Предполагается, что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518CA">
        <w:rPr>
          <w:rFonts w:ascii="Times New Roman" w:hAnsi="Times New Roman" w:cs="Times New Roman"/>
          <w:bCs/>
          <w:sz w:val="28"/>
          <w:szCs w:val="28"/>
        </w:rPr>
        <w:t xml:space="preserve">уководство будет распространено для всех национальных специалистов, занимающихся выявлением, диагностикой и лечением туберкулеза. Расчетное количество - 1500 </w:t>
      </w:r>
      <w:r>
        <w:rPr>
          <w:rFonts w:ascii="Times New Roman" w:hAnsi="Times New Roman" w:cs="Times New Roman"/>
          <w:bCs/>
          <w:sz w:val="28"/>
          <w:szCs w:val="28"/>
        </w:rPr>
        <w:t>штук.</w:t>
      </w:r>
      <w:r w:rsidRPr="008518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18CA" w:rsidRPr="008518CA" w:rsidRDefault="008518CA" w:rsidP="008518CA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по ИК. </w:t>
      </w:r>
      <w:r w:rsidRPr="008518CA">
        <w:rPr>
          <w:rFonts w:ascii="Times New Roman" w:hAnsi="Times New Roman" w:cs="Times New Roman"/>
          <w:sz w:val="28"/>
          <w:szCs w:val="28"/>
        </w:rPr>
        <w:t>План по ИК будет разработан с учетом расширения стационар замещающих технологий в лечении больных туберкулезом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33" w:rsidRPr="008518CA" w:rsidRDefault="008518CA" w:rsidP="002C7997">
      <w:pPr>
        <w:pStyle w:val="a5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518CA">
        <w:rPr>
          <w:rFonts w:ascii="Times New Roman" w:hAnsi="Times New Roman" w:cs="Times New Roman"/>
          <w:sz w:val="28"/>
          <w:szCs w:val="28"/>
        </w:rPr>
        <w:t>Разработка методических материалов по учетно-отчетным формам менеджмента М/ШЛУТБ. В настоящее время, в Казахстане отсутствуют документы, регламентирующие ведение МиО по менеджменту М/ШЛУ ТБ. Предусмотрены расходы для авторов, типографских услуг и тиражирования</w:t>
      </w:r>
    </w:p>
    <w:p w:rsidR="008518CA" w:rsidRPr="008518CA" w:rsidRDefault="008518CA" w:rsidP="008518CA">
      <w:pPr>
        <w:pStyle w:val="a5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CA">
        <w:rPr>
          <w:rFonts w:ascii="Times New Roman" w:hAnsi="Times New Roman" w:cs="Times New Roman"/>
          <w:sz w:val="28"/>
          <w:szCs w:val="28"/>
        </w:rPr>
        <w:t>Разработка методических материалов по ТБ у детей и подростков. В Ка</w:t>
      </w:r>
      <w:r>
        <w:rPr>
          <w:rFonts w:ascii="Times New Roman" w:hAnsi="Times New Roman" w:cs="Times New Roman"/>
          <w:sz w:val="28"/>
          <w:szCs w:val="28"/>
        </w:rPr>
        <w:t>захстане отсутствует отдельное р</w:t>
      </w:r>
      <w:r w:rsidRPr="008518CA">
        <w:rPr>
          <w:rFonts w:ascii="Times New Roman" w:hAnsi="Times New Roman" w:cs="Times New Roman"/>
          <w:sz w:val="28"/>
          <w:szCs w:val="28"/>
        </w:rPr>
        <w:t>уководство по ЛУ ТБ у детей и подростков. Актуальность его создания не нуждается в обосновании. Документ будет разрабатыват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18CA">
        <w:rPr>
          <w:rFonts w:ascii="Times New Roman" w:hAnsi="Times New Roman" w:cs="Times New Roman"/>
          <w:sz w:val="28"/>
          <w:szCs w:val="28"/>
        </w:rPr>
        <w:t>ся с учетом рекомендаций экспертов ВОЗ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8518CA">
        <w:rPr>
          <w:rFonts w:ascii="Times New Roman" w:hAnsi="Times New Roman" w:cs="Times New Roman"/>
          <w:sz w:val="28"/>
          <w:szCs w:val="28"/>
        </w:rPr>
        <w:t xml:space="preserve"> с участием национальных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8518CA">
        <w:rPr>
          <w:rFonts w:ascii="Times New Roman" w:hAnsi="Times New Roman" w:cs="Times New Roman"/>
          <w:sz w:val="28"/>
          <w:szCs w:val="28"/>
        </w:rPr>
        <w:t xml:space="preserve">НЦПТ. Планируется оплата </w:t>
      </w:r>
      <w:proofErr w:type="gramStart"/>
      <w:r w:rsidRPr="008518CA">
        <w:rPr>
          <w:rFonts w:ascii="Times New Roman" w:hAnsi="Times New Roman" w:cs="Times New Roman"/>
          <w:sz w:val="28"/>
          <w:szCs w:val="28"/>
        </w:rPr>
        <w:t>внешнему</w:t>
      </w:r>
      <w:proofErr w:type="gramEnd"/>
      <w:r w:rsidRPr="008518CA">
        <w:rPr>
          <w:rFonts w:ascii="Times New Roman" w:hAnsi="Times New Roman" w:cs="Times New Roman"/>
          <w:sz w:val="28"/>
          <w:szCs w:val="28"/>
        </w:rPr>
        <w:t xml:space="preserve"> и внутренним экспертам, </w:t>
      </w:r>
      <w:r>
        <w:rPr>
          <w:rFonts w:ascii="Times New Roman" w:hAnsi="Times New Roman" w:cs="Times New Roman"/>
          <w:sz w:val="28"/>
          <w:szCs w:val="28"/>
        </w:rPr>
        <w:t>оплата услуг типографии</w:t>
      </w:r>
      <w:r w:rsidRPr="008518CA">
        <w:rPr>
          <w:rFonts w:ascii="Times New Roman" w:hAnsi="Times New Roman" w:cs="Times New Roman"/>
          <w:sz w:val="28"/>
          <w:szCs w:val="28"/>
        </w:rPr>
        <w:t xml:space="preserve"> и тиражирование. </w:t>
      </w:r>
    </w:p>
    <w:p w:rsidR="00AD4B45" w:rsidRDefault="008518CA" w:rsidP="008518CA">
      <w:pPr>
        <w:pStyle w:val="a5"/>
        <w:numPr>
          <w:ilvl w:val="0"/>
          <w:numId w:val="39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8518C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двух рабочих групп </w:t>
      </w:r>
      <w:r w:rsidR="00BD5787" w:rsidRPr="008518CA">
        <w:rPr>
          <w:rFonts w:ascii="Times New Roman" w:hAnsi="Times New Roman" w:cs="Times New Roman"/>
          <w:bCs/>
          <w:sz w:val="28"/>
          <w:szCs w:val="28"/>
        </w:rPr>
        <w:t>по подготовке к внедрению новой национальной программы «Комплексный план борьбы с туберкулезом на 2014-2020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D4B45" w:rsidRPr="00AD4B45" w:rsidRDefault="008518CA" w:rsidP="00AD4B45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4B45">
        <w:rPr>
          <w:rFonts w:ascii="Times New Roman" w:hAnsi="Times New Roman" w:cs="Times New Roman"/>
          <w:bCs/>
          <w:sz w:val="28"/>
          <w:szCs w:val="28"/>
        </w:rPr>
        <w:t>1. Рабочая группа по пересмотру нормативно-правовой базы по ТБ.</w:t>
      </w:r>
      <w:r w:rsidRPr="00AD4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B45">
        <w:rPr>
          <w:rFonts w:ascii="Times New Roman" w:hAnsi="Times New Roman" w:cs="Times New Roman"/>
          <w:bCs/>
          <w:sz w:val="28"/>
          <w:szCs w:val="28"/>
        </w:rPr>
        <w:t xml:space="preserve">Группа будет создана на </w:t>
      </w:r>
      <w:r w:rsidR="00AD4B45">
        <w:rPr>
          <w:rFonts w:ascii="Times New Roman" w:hAnsi="Times New Roman" w:cs="Times New Roman"/>
          <w:bCs/>
          <w:sz w:val="28"/>
          <w:szCs w:val="28"/>
        </w:rPr>
        <w:t xml:space="preserve">национальном уровне и </w:t>
      </w:r>
      <w:r w:rsidRPr="00AD4B45">
        <w:rPr>
          <w:rFonts w:ascii="Times New Roman" w:hAnsi="Times New Roman" w:cs="Times New Roman"/>
          <w:bCs/>
          <w:sz w:val="28"/>
          <w:szCs w:val="28"/>
        </w:rPr>
        <w:t xml:space="preserve">будет включать представителей национальных правительственных и неправительственных заинтересованных организаций, а так же  международных партнеров. </w:t>
      </w:r>
    </w:p>
    <w:p w:rsidR="002C7997" w:rsidRPr="00AD4B45" w:rsidRDefault="008518CA" w:rsidP="00AD4B45">
      <w:pPr>
        <w:tabs>
          <w:tab w:val="left" w:pos="993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D4B45">
        <w:rPr>
          <w:rFonts w:ascii="Times New Roman" w:hAnsi="Times New Roman" w:cs="Times New Roman"/>
          <w:bCs/>
          <w:sz w:val="28"/>
          <w:szCs w:val="28"/>
        </w:rPr>
        <w:t>2. Рабочая группа по реформированию финансирования</w:t>
      </w:r>
      <w:r w:rsidRPr="00AD4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B45">
        <w:rPr>
          <w:rFonts w:ascii="Times New Roman" w:hAnsi="Times New Roman" w:cs="Times New Roman"/>
          <w:bCs/>
          <w:sz w:val="28"/>
          <w:szCs w:val="28"/>
        </w:rPr>
        <w:t>Национальной туберкулезной программы</w:t>
      </w:r>
      <w:r w:rsidRPr="00AD4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B45">
        <w:rPr>
          <w:rFonts w:ascii="Times New Roman" w:hAnsi="Times New Roman" w:cs="Times New Roman"/>
          <w:bCs/>
          <w:sz w:val="28"/>
          <w:szCs w:val="28"/>
        </w:rPr>
        <w:t>в условиях сокращения коечного фонда  и перехода на амбулаторное ведение ТБ пациентов.</w:t>
      </w:r>
      <w:r w:rsidRPr="00AD4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B45">
        <w:rPr>
          <w:rFonts w:ascii="Times New Roman" w:hAnsi="Times New Roman" w:cs="Times New Roman"/>
          <w:bCs/>
          <w:sz w:val="28"/>
          <w:szCs w:val="28"/>
        </w:rPr>
        <w:t>Группа будет включать специалистов разных ведомств, включая представителей</w:t>
      </w:r>
      <w:r w:rsidRPr="00AD4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B45">
        <w:rPr>
          <w:rFonts w:ascii="Times New Roman" w:hAnsi="Times New Roman" w:cs="Times New Roman"/>
          <w:bCs/>
          <w:sz w:val="28"/>
          <w:szCs w:val="28"/>
        </w:rPr>
        <w:t xml:space="preserve">Министерств здравоохранения, финансов, экономического развития и бюджетного планирования. </w:t>
      </w:r>
    </w:p>
    <w:p w:rsidR="002C7997" w:rsidRPr="002C7997" w:rsidRDefault="002C7997" w:rsidP="002C7997">
      <w:pPr>
        <w:tabs>
          <w:tab w:val="left" w:pos="567"/>
        </w:tabs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7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Предполагается, что всего </w:t>
      </w:r>
      <w:r w:rsidRPr="002C7997">
        <w:rPr>
          <w:rFonts w:ascii="Times New Roman" w:hAnsi="Times New Roman" w:cs="Times New Roman"/>
          <w:b/>
          <w:bCs/>
          <w:sz w:val="28"/>
          <w:szCs w:val="28"/>
        </w:rPr>
        <w:t>78968,0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долларов 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(8,3</w:t>
      </w:r>
      <w:r w:rsidRPr="002C7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из 951222,47) будут перераспределены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технической помощи</w:t>
      </w:r>
      <w:r w:rsidRPr="002C79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B45" w:rsidRDefault="00AD4B45" w:rsidP="00F47F38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47F38" w:rsidRPr="00D05BFA" w:rsidRDefault="00F47F38" w:rsidP="00F47F38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47F38">
        <w:rPr>
          <w:rFonts w:ascii="Times New Roman" w:hAnsi="Times New Roman" w:cs="Times New Roman"/>
          <w:sz w:val="28"/>
          <w:szCs w:val="28"/>
        </w:rPr>
        <w:t>Пункт №3.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E28">
        <w:rPr>
          <w:rFonts w:ascii="Times New Roman" w:hAnsi="Times New Roman" w:cs="Times New Roman"/>
          <w:sz w:val="28"/>
          <w:szCs w:val="28"/>
        </w:rPr>
        <w:t>Обеспечение современным</w:t>
      </w:r>
      <w:r w:rsidR="00A53C1E">
        <w:rPr>
          <w:rFonts w:ascii="Times New Roman" w:hAnsi="Times New Roman" w:cs="Times New Roman"/>
          <w:sz w:val="28"/>
          <w:szCs w:val="28"/>
        </w:rPr>
        <w:t>и</w:t>
      </w:r>
      <w:r w:rsidR="003E1E28">
        <w:rPr>
          <w:rFonts w:ascii="Times New Roman" w:hAnsi="Times New Roman" w:cs="Times New Roman"/>
          <w:sz w:val="28"/>
          <w:szCs w:val="28"/>
        </w:rPr>
        <w:t xml:space="preserve"> лабораторным</w:t>
      </w:r>
      <w:r w:rsidR="00A53C1E">
        <w:rPr>
          <w:rFonts w:ascii="Times New Roman" w:hAnsi="Times New Roman" w:cs="Times New Roman"/>
          <w:sz w:val="28"/>
          <w:szCs w:val="28"/>
        </w:rPr>
        <w:t>и</w:t>
      </w:r>
      <w:r w:rsidR="003E1E28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A53C1E">
        <w:rPr>
          <w:rFonts w:ascii="Times New Roman" w:hAnsi="Times New Roman" w:cs="Times New Roman"/>
          <w:sz w:val="28"/>
          <w:szCs w:val="28"/>
        </w:rPr>
        <w:t>ями</w:t>
      </w:r>
    </w:p>
    <w:tbl>
      <w:tblPr>
        <w:tblStyle w:val="af8"/>
        <w:tblW w:w="9781" w:type="dxa"/>
        <w:tblInd w:w="108" w:type="dxa"/>
        <w:tblLook w:val="04A0" w:firstRow="1" w:lastRow="0" w:firstColumn="1" w:lastColumn="0" w:noHBand="0" w:noVBand="1"/>
      </w:tblPr>
      <w:tblGrid>
        <w:gridCol w:w="6379"/>
        <w:gridCol w:w="1406"/>
        <w:gridCol w:w="1996"/>
      </w:tblGrid>
      <w:tr w:rsidR="002C7997" w:rsidTr="00F47F38">
        <w:tc>
          <w:tcPr>
            <w:tcW w:w="6379" w:type="dxa"/>
          </w:tcPr>
          <w:p w:rsidR="002C7997" w:rsidRDefault="002C7997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06" w:type="dxa"/>
          </w:tcPr>
          <w:p w:rsidR="002C7997" w:rsidRDefault="002C7997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</w:t>
            </w:r>
          </w:p>
        </w:tc>
        <w:tc>
          <w:tcPr>
            <w:tcW w:w="1996" w:type="dxa"/>
          </w:tcPr>
          <w:p w:rsidR="002C7997" w:rsidRDefault="002C7997" w:rsidP="004A2950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Всего,</w:t>
            </w:r>
          </w:p>
          <w:p w:rsidR="002C7997" w:rsidRDefault="002C7997" w:rsidP="00F47F38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доллары США  </w:t>
            </w:r>
          </w:p>
        </w:tc>
      </w:tr>
      <w:tr w:rsidR="002C7997" w:rsidTr="00F47F38">
        <w:tc>
          <w:tcPr>
            <w:tcW w:w="6379" w:type="dxa"/>
          </w:tcPr>
          <w:p w:rsidR="002C7997" w:rsidRPr="00FA230A" w:rsidRDefault="002C7997" w:rsidP="002C799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23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C7997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вентиляционной системы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2C7997" w:rsidRDefault="002C7997" w:rsidP="004A295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74000,0</w:t>
            </w:r>
          </w:p>
        </w:tc>
        <w:tc>
          <w:tcPr>
            <w:tcW w:w="1996" w:type="dxa"/>
            <w:vMerge w:val="restart"/>
          </w:tcPr>
          <w:p w:rsidR="002C7997" w:rsidRDefault="002C7997" w:rsidP="004A2950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997" w:rsidRDefault="002C7997" w:rsidP="004A2950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C7997" w:rsidRDefault="002C7997" w:rsidP="004A2950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676215,8</w:t>
            </w:r>
            <w:r w:rsidR="00510E2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2C7997" w:rsidRDefault="002C7997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C7997" w:rsidTr="00F47F38">
        <w:tc>
          <w:tcPr>
            <w:tcW w:w="6379" w:type="dxa"/>
          </w:tcPr>
          <w:p w:rsidR="002C7997" w:rsidRPr="002C7997" w:rsidRDefault="002C7997" w:rsidP="002C7997">
            <w:pPr>
              <w:tabs>
                <w:tab w:val="left" w:pos="993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99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C799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Обслуживание 19 аппаратов GeneXpert</w:t>
            </w:r>
            <w:r w:rsidRPr="002C799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2C7997" w:rsidRPr="008F6DE1" w:rsidRDefault="002C7997" w:rsidP="004A29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32865,0</w:t>
            </w:r>
          </w:p>
        </w:tc>
        <w:tc>
          <w:tcPr>
            <w:tcW w:w="1996" w:type="dxa"/>
            <w:vMerge/>
          </w:tcPr>
          <w:p w:rsidR="002C7997" w:rsidRDefault="002C7997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7997" w:rsidTr="00F47F38">
        <w:tc>
          <w:tcPr>
            <w:tcW w:w="6379" w:type="dxa"/>
          </w:tcPr>
          <w:p w:rsidR="002C7997" w:rsidRPr="002C7997" w:rsidRDefault="002C7997" w:rsidP="002C7997">
            <w:pPr>
              <w:tabs>
                <w:tab w:val="left" w:pos="993"/>
              </w:tabs>
              <w:ind w:right="-10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99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Закуп двух 2-х</w:t>
            </w:r>
            <w:r w:rsidRPr="002C79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модульных аппаратов </w:t>
            </w:r>
            <w:r w:rsidRPr="002C7997">
              <w:rPr>
                <w:rFonts w:ascii="Times New Roman" w:hAnsi="Times New Roman" w:cs="Times New Roman"/>
                <w:bCs/>
                <w:sz w:val="28"/>
                <w:szCs w:val="28"/>
              </w:rPr>
              <w:t>GeneXpert»</w:t>
            </w:r>
          </w:p>
        </w:tc>
        <w:tc>
          <w:tcPr>
            <w:tcW w:w="1406" w:type="dxa"/>
          </w:tcPr>
          <w:p w:rsidR="002C7997" w:rsidRPr="008F6DE1" w:rsidRDefault="002C7997" w:rsidP="004A29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33436,0</w:t>
            </w:r>
          </w:p>
        </w:tc>
        <w:tc>
          <w:tcPr>
            <w:tcW w:w="1996" w:type="dxa"/>
            <w:vMerge/>
          </w:tcPr>
          <w:p w:rsidR="002C7997" w:rsidRDefault="002C7997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7997" w:rsidTr="00F47F38">
        <w:tc>
          <w:tcPr>
            <w:tcW w:w="6379" w:type="dxa"/>
          </w:tcPr>
          <w:p w:rsidR="002C7997" w:rsidRPr="002C7997" w:rsidRDefault="002C7997" w:rsidP="002C7997">
            <w:pPr>
              <w:tabs>
                <w:tab w:val="left" w:pos="993"/>
              </w:tabs>
              <w:ind w:right="-10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«Закуп двух 4-х модульных аппаратов </w:t>
            </w:r>
            <w:r w:rsidRPr="002C7997">
              <w:rPr>
                <w:rFonts w:ascii="Times New Roman" w:hAnsi="Times New Roman" w:cs="Times New Roman"/>
                <w:bCs/>
                <w:sz w:val="28"/>
                <w:szCs w:val="28"/>
              </w:rPr>
              <w:t>GeneXpert»</w:t>
            </w:r>
          </w:p>
        </w:tc>
        <w:tc>
          <w:tcPr>
            <w:tcW w:w="1406" w:type="dxa"/>
          </w:tcPr>
          <w:p w:rsidR="002C7997" w:rsidRPr="008F6DE1" w:rsidRDefault="002C7997" w:rsidP="004A29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33436,0</w:t>
            </w:r>
          </w:p>
        </w:tc>
        <w:tc>
          <w:tcPr>
            <w:tcW w:w="1996" w:type="dxa"/>
            <w:vMerge/>
          </w:tcPr>
          <w:p w:rsidR="002C7997" w:rsidRDefault="002C7997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7997" w:rsidTr="00F47F38">
        <w:tc>
          <w:tcPr>
            <w:tcW w:w="6379" w:type="dxa"/>
          </w:tcPr>
          <w:p w:rsidR="002C7997" w:rsidRPr="00BA73CC" w:rsidRDefault="002C7997" w:rsidP="00F47F38">
            <w:pPr>
              <w:tabs>
                <w:tab w:val="left" w:pos="358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3C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C7997">
              <w:rPr>
                <w:rFonts w:ascii="Times New Roman" w:hAnsi="Times New Roman" w:cs="Times New Roman"/>
                <w:bCs/>
                <w:sz w:val="28"/>
                <w:szCs w:val="28"/>
              </w:rPr>
              <w:t>Закуп лабораторного оборудования</w:t>
            </w:r>
            <w:r w:rsidRPr="00BA73C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2C7997" w:rsidRDefault="00510E29" w:rsidP="004A295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502478,84</w:t>
            </w:r>
          </w:p>
        </w:tc>
        <w:tc>
          <w:tcPr>
            <w:tcW w:w="1996" w:type="dxa"/>
            <w:vMerge/>
          </w:tcPr>
          <w:p w:rsidR="002C7997" w:rsidRDefault="002C7997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C7997" w:rsidRDefault="002C7997" w:rsidP="002C7997">
      <w:pPr>
        <w:tabs>
          <w:tab w:val="left" w:pos="993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53C1E" w:rsidRPr="003E1E28" w:rsidRDefault="00D05BFA" w:rsidP="00A53C1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5BFA">
        <w:rPr>
          <w:rFonts w:ascii="Times New Roman" w:hAnsi="Times New Roman" w:cs="Times New Roman"/>
          <w:b/>
          <w:sz w:val="28"/>
          <w:szCs w:val="28"/>
        </w:rPr>
        <w:t>Пункт №3.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C1E" w:rsidRPr="00A53C1E">
        <w:rPr>
          <w:rFonts w:ascii="Times New Roman" w:hAnsi="Times New Roman" w:cs="Times New Roman"/>
          <w:sz w:val="28"/>
          <w:szCs w:val="28"/>
        </w:rPr>
        <w:t>Под данным пунктом предполагается</w:t>
      </w:r>
      <w:r w:rsidR="00A53C1E">
        <w:rPr>
          <w:rFonts w:ascii="Times New Roman" w:hAnsi="Times New Roman" w:cs="Times New Roman"/>
          <w:sz w:val="28"/>
          <w:szCs w:val="28"/>
        </w:rPr>
        <w:t>,</w:t>
      </w:r>
      <w:r w:rsidR="00A53C1E" w:rsidRPr="00A53C1E">
        <w:rPr>
          <w:rFonts w:ascii="Times New Roman" w:hAnsi="Times New Roman" w:cs="Times New Roman"/>
          <w:sz w:val="28"/>
          <w:szCs w:val="28"/>
        </w:rPr>
        <w:t xml:space="preserve"> </w:t>
      </w:r>
      <w:r w:rsidR="00A53C1E">
        <w:rPr>
          <w:rFonts w:ascii="Times New Roman" w:hAnsi="Times New Roman" w:cs="Times New Roman"/>
          <w:sz w:val="28"/>
          <w:szCs w:val="28"/>
        </w:rPr>
        <w:t>закуп</w:t>
      </w:r>
      <w:r w:rsidR="003E1E28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A53C1E">
        <w:rPr>
          <w:rFonts w:ascii="Times New Roman" w:hAnsi="Times New Roman" w:cs="Times New Roman"/>
          <w:sz w:val="28"/>
          <w:szCs w:val="28"/>
        </w:rPr>
        <w:t>х</w:t>
      </w:r>
      <w:r w:rsidR="003E1E28">
        <w:rPr>
          <w:rFonts w:ascii="Times New Roman" w:hAnsi="Times New Roman" w:cs="Times New Roman"/>
          <w:sz w:val="28"/>
          <w:szCs w:val="28"/>
        </w:rPr>
        <w:t xml:space="preserve"> лабораторны</w:t>
      </w:r>
      <w:r w:rsidR="00A53C1E">
        <w:rPr>
          <w:rFonts w:ascii="Times New Roman" w:hAnsi="Times New Roman" w:cs="Times New Roman"/>
          <w:sz w:val="28"/>
          <w:szCs w:val="28"/>
        </w:rPr>
        <w:t>х</w:t>
      </w:r>
      <w:r w:rsidR="003E1E28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A53C1E">
        <w:rPr>
          <w:rFonts w:ascii="Times New Roman" w:hAnsi="Times New Roman" w:cs="Times New Roman"/>
          <w:sz w:val="28"/>
          <w:szCs w:val="28"/>
        </w:rPr>
        <w:t xml:space="preserve">й и расходных материалов, чтобы </w:t>
      </w:r>
      <w:r w:rsidR="00A53C1E" w:rsidRPr="003E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одного дня провести идентификацию микобактерий туберкулезного комплекса и спектр лекарственной чувствительности </w:t>
      </w:r>
      <w:r w:rsidR="00A53C1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53C1E" w:rsidRPr="003E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3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противотуберкулезным </w:t>
      </w:r>
      <w:r w:rsidR="00A53C1E" w:rsidRPr="003E1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препаратам первого и второго ряд</w:t>
      </w:r>
      <w:r w:rsidR="0025787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A53C1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D25C4" w:rsidRPr="003D25C4" w:rsidRDefault="003D25C4" w:rsidP="003D25C4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5C4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C4">
        <w:rPr>
          <w:rFonts w:ascii="Times New Roman" w:hAnsi="Times New Roman" w:cs="Times New Roman"/>
          <w:sz w:val="28"/>
          <w:szCs w:val="28"/>
        </w:rPr>
        <w:t xml:space="preserve">вентиляционной системы лаборатории </w:t>
      </w:r>
      <w:r>
        <w:rPr>
          <w:rFonts w:ascii="Times New Roman" w:hAnsi="Times New Roman" w:cs="Times New Roman"/>
          <w:sz w:val="28"/>
          <w:szCs w:val="28"/>
          <w:u w:val="single"/>
        </w:rPr>
        <w:t>Акмолинского ОПТД,</w:t>
      </w:r>
      <w:r w:rsidRPr="003D25C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D25C4">
        <w:rPr>
          <w:rFonts w:ascii="Times New Roman" w:hAnsi="Times New Roman" w:cs="Times New Roman"/>
          <w:sz w:val="28"/>
          <w:szCs w:val="28"/>
        </w:rPr>
        <w:t>пилот</w:t>
      </w:r>
      <w:r>
        <w:rPr>
          <w:rFonts w:ascii="Times New Roman" w:hAnsi="Times New Roman" w:cs="Times New Roman"/>
          <w:sz w:val="28"/>
          <w:szCs w:val="28"/>
        </w:rPr>
        <w:t>ный сайт</w:t>
      </w:r>
      <w:r w:rsidRPr="003D25C4">
        <w:rPr>
          <w:rFonts w:ascii="Times New Roman" w:hAnsi="Times New Roman" w:cs="Times New Roman"/>
          <w:sz w:val="28"/>
          <w:szCs w:val="28"/>
        </w:rPr>
        <w:t xml:space="preserve"> </w:t>
      </w:r>
      <w:r w:rsidRPr="003D25C4">
        <w:rPr>
          <w:rFonts w:ascii="Times New Roman" w:hAnsi="Times New Roman" w:cs="Times New Roman"/>
          <w:sz w:val="28"/>
          <w:szCs w:val="28"/>
          <w:lang w:val="en-US"/>
        </w:rPr>
        <w:t>KNCV</w:t>
      </w:r>
      <w:r w:rsidRPr="003D25C4">
        <w:rPr>
          <w:rFonts w:ascii="Times New Roman" w:hAnsi="Times New Roman" w:cs="Times New Roman"/>
          <w:sz w:val="28"/>
          <w:szCs w:val="28"/>
        </w:rPr>
        <w:t xml:space="preserve"> по внедрению амбулаторного лечения М/ШЛУ</w:t>
      </w:r>
      <w:r>
        <w:rPr>
          <w:rFonts w:ascii="Times New Roman" w:hAnsi="Times New Roman" w:cs="Times New Roman"/>
          <w:sz w:val="28"/>
          <w:szCs w:val="28"/>
        </w:rPr>
        <w:t>ТБ</w:t>
      </w:r>
      <w:r w:rsidR="00463537">
        <w:rPr>
          <w:rFonts w:ascii="Times New Roman" w:hAnsi="Times New Roman" w:cs="Times New Roman"/>
          <w:sz w:val="28"/>
          <w:szCs w:val="28"/>
        </w:rPr>
        <w:t>, позволит предотвратить риск контаминации анализов</w:t>
      </w:r>
      <w:r w:rsidR="000E77F7">
        <w:rPr>
          <w:rFonts w:ascii="Times New Roman" w:hAnsi="Times New Roman" w:cs="Times New Roman"/>
          <w:sz w:val="28"/>
          <w:szCs w:val="28"/>
        </w:rPr>
        <w:t xml:space="preserve"> и обеспечить биологическую безопасность лаборатории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25C4">
        <w:rPr>
          <w:rFonts w:ascii="Times New Roman" w:hAnsi="Times New Roman" w:cs="Times New Roman"/>
          <w:sz w:val="28"/>
          <w:szCs w:val="28"/>
        </w:rPr>
        <w:t>Бактериологическая лаборатория ОПТД переехала из аварийного корпуса в отремонтированное здание в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25C4">
        <w:rPr>
          <w:rFonts w:ascii="Times New Roman" w:hAnsi="Times New Roman" w:cs="Times New Roman"/>
          <w:sz w:val="28"/>
          <w:szCs w:val="28"/>
        </w:rPr>
        <w:t xml:space="preserve"> и сейчас нуждается в ремонте по международным стандартам.  </w:t>
      </w:r>
    </w:p>
    <w:p w:rsidR="003D25C4" w:rsidRPr="003D25C4" w:rsidRDefault="003D25C4" w:rsidP="003D25C4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D25C4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>
        <w:rPr>
          <w:rFonts w:ascii="Times New Roman" w:hAnsi="Times New Roman" w:cs="Times New Roman"/>
          <w:sz w:val="28"/>
          <w:szCs w:val="28"/>
        </w:rPr>
        <w:t xml:space="preserve">ранее приобретенных </w:t>
      </w:r>
      <w:r w:rsidRPr="003D25C4">
        <w:rPr>
          <w:rFonts w:ascii="Times New Roman" w:hAnsi="Times New Roman" w:cs="Times New Roman"/>
          <w:sz w:val="28"/>
          <w:szCs w:val="28"/>
        </w:rPr>
        <w:t xml:space="preserve">19 аппаратов </w:t>
      </w:r>
      <w:r w:rsidRPr="003D25C4">
        <w:rPr>
          <w:rFonts w:ascii="Times New Roman" w:hAnsi="Times New Roman" w:cs="Times New Roman"/>
          <w:sz w:val="28"/>
          <w:szCs w:val="28"/>
          <w:lang w:val="en-US"/>
        </w:rPr>
        <w:t>GeneXpert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E1E28">
        <w:rPr>
          <w:rFonts w:ascii="Times New Roman" w:hAnsi="Times New Roman" w:cs="Times New Roman"/>
          <w:sz w:val="28"/>
          <w:szCs w:val="28"/>
        </w:rPr>
        <w:t xml:space="preserve">обеспечения работы по экспресс </w:t>
      </w:r>
      <w:r w:rsidR="003E1E28" w:rsidRPr="000E77F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3E1E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ТБ</w:t>
      </w:r>
      <w:r w:rsidR="003E1E28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0E77F7">
        <w:rPr>
          <w:rFonts w:ascii="Times New Roman" w:hAnsi="Times New Roman" w:cs="Times New Roman"/>
          <w:sz w:val="28"/>
          <w:szCs w:val="28"/>
        </w:rPr>
        <w:t>МЛУТБ, включая</w:t>
      </w:r>
      <w:r>
        <w:rPr>
          <w:rFonts w:ascii="Times New Roman" w:hAnsi="Times New Roman" w:cs="Times New Roman"/>
          <w:sz w:val="28"/>
          <w:szCs w:val="28"/>
        </w:rPr>
        <w:t xml:space="preserve"> услуги калибровки и</w:t>
      </w:r>
      <w:r w:rsidRPr="003D25C4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D25C4">
        <w:rPr>
          <w:rFonts w:ascii="Times New Roman" w:hAnsi="Times New Roman" w:cs="Times New Roman"/>
          <w:sz w:val="28"/>
          <w:szCs w:val="28"/>
        </w:rPr>
        <w:t>текущих неполадок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5C4" w:rsidRPr="00EE61BB" w:rsidRDefault="003D25C4" w:rsidP="00EE61BB">
      <w:pPr>
        <w:pStyle w:val="a5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1BB">
        <w:rPr>
          <w:rFonts w:ascii="Times New Roman" w:hAnsi="Times New Roman" w:cs="Times New Roman"/>
          <w:sz w:val="28"/>
          <w:szCs w:val="28"/>
        </w:rPr>
        <w:t xml:space="preserve">Закуп двух </w:t>
      </w:r>
      <w:r w:rsidRPr="000E77F7">
        <w:rPr>
          <w:rFonts w:ascii="Times New Roman" w:hAnsi="Times New Roman" w:cs="Times New Roman"/>
          <w:sz w:val="28"/>
          <w:szCs w:val="28"/>
        </w:rPr>
        <w:t>2</w:t>
      </w:r>
      <w:r w:rsidRPr="000E77F7">
        <w:rPr>
          <w:rFonts w:ascii="Times New Roman" w:hAnsi="Times New Roman" w:cs="Times New Roman"/>
          <w:b/>
          <w:sz w:val="28"/>
          <w:szCs w:val="28"/>
        </w:rPr>
        <w:t>-</w:t>
      </w:r>
      <w:r w:rsidRPr="00EE61BB">
        <w:rPr>
          <w:rFonts w:ascii="Times New Roman" w:hAnsi="Times New Roman" w:cs="Times New Roman"/>
          <w:sz w:val="28"/>
          <w:szCs w:val="28"/>
        </w:rPr>
        <w:t xml:space="preserve">х модульных аппаратов </w:t>
      </w:r>
      <w:r w:rsidRPr="00EE61BB">
        <w:rPr>
          <w:rFonts w:ascii="Times New Roman" w:hAnsi="Times New Roman" w:cs="Times New Roman"/>
          <w:sz w:val="28"/>
          <w:szCs w:val="28"/>
          <w:lang w:val="en-US"/>
        </w:rPr>
        <w:t>GeneXpert</w:t>
      </w:r>
      <w:r w:rsidRPr="00EE61BB">
        <w:rPr>
          <w:rFonts w:ascii="Times New Roman" w:hAnsi="Times New Roman" w:cs="Times New Roman"/>
          <w:sz w:val="28"/>
          <w:szCs w:val="28"/>
        </w:rPr>
        <w:t xml:space="preserve"> для установки в Следственном изоляторе </w:t>
      </w:r>
      <w:r w:rsidR="00EE61BB" w:rsidRPr="00EE61BB">
        <w:rPr>
          <w:rFonts w:ascii="Times New Roman" w:hAnsi="Times New Roman" w:cs="Times New Roman"/>
          <w:sz w:val="28"/>
          <w:szCs w:val="28"/>
        </w:rPr>
        <w:t>(</w:t>
      </w:r>
      <w:r w:rsidRPr="00EE61BB">
        <w:rPr>
          <w:rFonts w:ascii="Times New Roman" w:hAnsi="Times New Roman" w:cs="Times New Roman"/>
          <w:sz w:val="28"/>
          <w:szCs w:val="28"/>
        </w:rPr>
        <w:t>СИЗО</w:t>
      </w:r>
      <w:r w:rsidR="00EE61BB" w:rsidRPr="00EE61BB">
        <w:rPr>
          <w:rFonts w:ascii="Times New Roman" w:hAnsi="Times New Roman" w:cs="Times New Roman"/>
          <w:sz w:val="28"/>
          <w:szCs w:val="28"/>
        </w:rPr>
        <w:t>)</w:t>
      </w:r>
      <w:r w:rsidRPr="00EE61BB">
        <w:rPr>
          <w:rFonts w:ascii="Times New Roman" w:hAnsi="Times New Roman" w:cs="Times New Roman"/>
          <w:sz w:val="28"/>
          <w:szCs w:val="28"/>
        </w:rPr>
        <w:t xml:space="preserve"> г.Алматы и поликлинике №17 г.Алматы    в качестве пи</w:t>
      </w:r>
      <w:r w:rsidR="00EE61BB">
        <w:rPr>
          <w:rFonts w:ascii="Times New Roman" w:hAnsi="Times New Roman" w:cs="Times New Roman"/>
          <w:sz w:val="28"/>
          <w:szCs w:val="28"/>
        </w:rPr>
        <w:t xml:space="preserve">лота для ВИЧ-инфицированных лиц. </w:t>
      </w:r>
    </w:p>
    <w:p w:rsidR="00EE61BB" w:rsidRPr="00EE61BB" w:rsidRDefault="003D25C4" w:rsidP="00EE61BB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E61BB">
        <w:rPr>
          <w:rFonts w:ascii="Times New Roman" w:hAnsi="Times New Roman" w:cs="Times New Roman"/>
          <w:sz w:val="28"/>
          <w:szCs w:val="28"/>
        </w:rPr>
        <w:t>Закуп двух 4</w:t>
      </w:r>
      <w:r w:rsidRPr="000E77F7">
        <w:rPr>
          <w:rFonts w:ascii="Times New Roman" w:hAnsi="Times New Roman" w:cs="Times New Roman"/>
          <w:b/>
          <w:sz w:val="28"/>
          <w:szCs w:val="28"/>
        </w:rPr>
        <w:t>-</w:t>
      </w:r>
      <w:r w:rsidRPr="00EE61BB">
        <w:rPr>
          <w:rFonts w:ascii="Times New Roman" w:hAnsi="Times New Roman" w:cs="Times New Roman"/>
          <w:sz w:val="28"/>
          <w:szCs w:val="28"/>
        </w:rPr>
        <w:t xml:space="preserve">модульных аппаратов </w:t>
      </w:r>
      <w:r w:rsidRPr="00EE61BB">
        <w:rPr>
          <w:rFonts w:ascii="Times New Roman" w:hAnsi="Times New Roman" w:cs="Times New Roman"/>
          <w:sz w:val="28"/>
          <w:szCs w:val="28"/>
          <w:lang w:val="en-US"/>
        </w:rPr>
        <w:t>GeneXpert</w:t>
      </w:r>
      <w:r w:rsidRPr="00EE61BB">
        <w:rPr>
          <w:rFonts w:ascii="Times New Roman" w:hAnsi="Times New Roman" w:cs="Times New Roman"/>
          <w:sz w:val="28"/>
          <w:szCs w:val="28"/>
        </w:rPr>
        <w:t xml:space="preserve">  в</w:t>
      </w:r>
      <w:r w:rsidR="00EE61BB">
        <w:rPr>
          <w:rFonts w:ascii="Times New Roman" w:hAnsi="Times New Roman" w:cs="Times New Roman"/>
          <w:sz w:val="28"/>
          <w:szCs w:val="28"/>
        </w:rPr>
        <w:t xml:space="preserve"> лабораторию</w:t>
      </w:r>
      <w:r w:rsidRPr="00EE61BB">
        <w:rPr>
          <w:rFonts w:ascii="Times New Roman" w:hAnsi="Times New Roman" w:cs="Times New Roman"/>
          <w:sz w:val="28"/>
          <w:szCs w:val="28"/>
        </w:rPr>
        <w:t xml:space="preserve"> ОПТД Алматинской обл</w:t>
      </w:r>
      <w:r w:rsidR="00EE61BB">
        <w:rPr>
          <w:rFonts w:ascii="Times New Roman" w:hAnsi="Times New Roman" w:cs="Times New Roman"/>
          <w:sz w:val="28"/>
          <w:szCs w:val="28"/>
        </w:rPr>
        <w:t>асти</w:t>
      </w:r>
      <w:r w:rsidRPr="00EE61BB">
        <w:rPr>
          <w:rFonts w:ascii="Times New Roman" w:hAnsi="Times New Roman" w:cs="Times New Roman"/>
          <w:sz w:val="28"/>
          <w:szCs w:val="28"/>
        </w:rPr>
        <w:t xml:space="preserve"> и поликлинику г.Алматы</w:t>
      </w:r>
      <w:r w:rsidR="00EE61BB">
        <w:rPr>
          <w:rFonts w:ascii="Times New Roman" w:hAnsi="Times New Roman" w:cs="Times New Roman"/>
          <w:sz w:val="28"/>
          <w:szCs w:val="28"/>
        </w:rPr>
        <w:t xml:space="preserve">. </w:t>
      </w:r>
      <w:r w:rsidR="00EE61BB" w:rsidRPr="00EE61BB">
        <w:rPr>
          <w:rFonts w:ascii="Times New Roman" w:hAnsi="Times New Roman" w:cs="Times New Roman"/>
          <w:sz w:val="28"/>
          <w:szCs w:val="28"/>
        </w:rPr>
        <w:t xml:space="preserve">Оборудование необходимо для </w:t>
      </w:r>
      <w:r w:rsidR="00EE61BB" w:rsidRPr="00EE61BB">
        <w:rPr>
          <w:rFonts w:ascii="Times New Roman" w:hAnsi="Times New Roman" w:cs="Times New Roman"/>
          <w:sz w:val="28"/>
          <w:szCs w:val="28"/>
        </w:rPr>
        <w:lastRenderedPageBreak/>
        <w:t>обе</w:t>
      </w:r>
      <w:r w:rsidR="00EE61BB">
        <w:rPr>
          <w:rFonts w:ascii="Times New Roman" w:hAnsi="Times New Roman" w:cs="Times New Roman"/>
          <w:sz w:val="28"/>
          <w:szCs w:val="28"/>
        </w:rPr>
        <w:t>спечения быстрой диагностики ЛУ</w:t>
      </w:r>
      <w:r w:rsidR="00EE61BB" w:rsidRPr="00EE61BB">
        <w:rPr>
          <w:rFonts w:ascii="Times New Roman" w:hAnsi="Times New Roman" w:cs="Times New Roman"/>
          <w:sz w:val="28"/>
          <w:szCs w:val="28"/>
        </w:rPr>
        <w:t xml:space="preserve">ТБ </w:t>
      </w:r>
      <w:r w:rsidR="00EE61BB">
        <w:rPr>
          <w:rFonts w:ascii="Times New Roman" w:hAnsi="Times New Roman" w:cs="Times New Roman"/>
          <w:sz w:val="28"/>
          <w:szCs w:val="28"/>
        </w:rPr>
        <w:t>внедрением</w:t>
      </w:r>
      <w:r w:rsidR="00EE61BB" w:rsidRPr="00EE61BB">
        <w:rPr>
          <w:rFonts w:ascii="Times New Roman" w:hAnsi="Times New Roman" w:cs="Times New Roman"/>
          <w:sz w:val="28"/>
          <w:szCs w:val="28"/>
        </w:rPr>
        <w:t xml:space="preserve"> </w:t>
      </w:r>
      <w:r w:rsidR="00EE61BB" w:rsidRPr="00EE61BB">
        <w:rPr>
          <w:rFonts w:ascii="Times New Roman" w:hAnsi="Times New Roman" w:cs="Times New Roman"/>
          <w:sz w:val="28"/>
          <w:szCs w:val="28"/>
          <w:lang w:val="en-US"/>
        </w:rPr>
        <w:t>GeneXpert</w:t>
      </w:r>
      <w:r w:rsidR="00EE61BB" w:rsidRPr="00EE61BB">
        <w:rPr>
          <w:rFonts w:ascii="Times New Roman" w:hAnsi="Times New Roman" w:cs="Times New Roman"/>
          <w:sz w:val="28"/>
          <w:szCs w:val="28"/>
        </w:rPr>
        <w:t xml:space="preserve"> технологий,  в том числе на уровне ПМСП.  </w:t>
      </w:r>
    </w:p>
    <w:p w:rsidR="00EE61BB" w:rsidRDefault="00EE61BB" w:rsidP="00EE61BB">
      <w:pPr>
        <w:pStyle w:val="a5"/>
        <w:numPr>
          <w:ilvl w:val="0"/>
          <w:numId w:val="40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2C7997">
        <w:rPr>
          <w:rFonts w:ascii="Times New Roman" w:hAnsi="Times New Roman" w:cs="Times New Roman"/>
          <w:bCs/>
          <w:sz w:val="28"/>
          <w:szCs w:val="28"/>
        </w:rPr>
        <w:t>Закуп лабораторного оборудования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Основной реципиент обосновал </w:t>
      </w:r>
      <w:r w:rsidRPr="00EE61BB">
        <w:rPr>
          <w:rFonts w:ascii="Times New Roman" w:hAnsi="Times New Roman" w:cs="Times New Roman"/>
          <w:bCs/>
          <w:sz w:val="28"/>
          <w:szCs w:val="28"/>
        </w:rPr>
        <w:t xml:space="preserve">потребность в </w:t>
      </w:r>
      <w:r>
        <w:rPr>
          <w:rFonts w:ascii="Times New Roman" w:hAnsi="Times New Roman" w:cs="Times New Roman"/>
          <w:bCs/>
          <w:sz w:val="28"/>
          <w:szCs w:val="28"/>
        </w:rPr>
        <w:t>закупе следующих лабораторных</w:t>
      </w:r>
      <w:r w:rsidRPr="00EE61BB">
        <w:rPr>
          <w:rFonts w:ascii="Times New Roman" w:hAnsi="Times New Roman" w:cs="Times New Roman"/>
          <w:bCs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E61BB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EE61BB" w:rsidRDefault="00EE61BB" w:rsidP="00EE61BB">
      <w:pPr>
        <w:pStyle w:val="a5"/>
        <w:numPr>
          <w:ilvl w:val="0"/>
          <w:numId w:val="41"/>
        </w:numPr>
        <w:tabs>
          <w:tab w:val="left" w:pos="709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E61BB">
        <w:rPr>
          <w:rFonts w:ascii="Times New Roman" w:hAnsi="Times New Roman" w:cs="Times New Roman"/>
          <w:bCs/>
          <w:sz w:val="28"/>
          <w:szCs w:val="28"/>
        </w:rPr>
        <w:t xml:space="preserve">электронные весы с высокой точностью до 0,0001г (16 штук); </w:t>
      </w:r>
    </w:p>
    <w:p w:rsidR="00EE61BB" w:rsidRDefault="00EE61BB" w:rsidP="00EE61BB">
      <w:pPr>
        <w:pStyle w:val="a5"/>
        <w:numPr>
          <w:ilvl w:val="0"/>
          <w:numId w:val="41"/>
        </w:numPr>
        <w:tabs>
          <w:tab w:val="left" w:pos="709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E61BB">
        <w:rPr>
          <w:rFonts w:ascii="Times New Roman" w:hAnsi="Times New Roman" w:cs="Times New Roman"/>
          <w:bCs/>
          <w:sz w:val="28"/>
          <w:szCs w:val="28"/>
        </w:rPr>
        <w:t xml:space="preserve">морозильная камера для создания банка культур микобактерий туберкулеза (18 штук); </w:t>
      </w:r>
    </w:p>
    <w:p w:rsidR="00EE61BB" w:rsidRDefault="00EE61BB" w:rsidP="00EE61BB">
      <w:pPr>
        <w:pStyle w:val="a5"/>
        <w:numPr>
          <w:ilvl w:val="0"/>
          <w:numId w:val="41"/>
        </w:numPr>
        <w:tabs>
          <w:tab w:val="left" w:pos="709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E61BB">
        <w:rPr>
          <w:rFonts w:ascii="Times New Roman" w:hAnsi="Times New Roman" w:cs="Times New Roman"/>
          <w:bCs/>
          <w:sz w:val="28"/>
          <w:szCs w:val="28"/>
        </w:rPr>
        <w:t>фильтры для биологическ</w:t>
      </w:r>
      <w:r w:rsidR="000E77F7">
        <w:rPr>
          <w:rFonts w:ascii="Times New Roman" w:hAnsi="Times New Roman" w:cs="Times New Roman"/>
          <w:bCs/>
          <w:sz w:val="28"/>
          <w:szCs w:val="28"/>
        </w:rPr>
        <w:t>ого</w:t>
      </w:r>
      <w:r w:rsidRPr="00EE61BB">
        <w:rPr>
          <w:rFonts w:ascii="Times New Roman" w:hAnsi="Times New Roman" w:cs="Times New Roman"/>
          <w:bCs/>
          <w:sz w:val="28"/>
          <w:szCs w:val="28"/>
        </w:rPr>
        <w:t xml:space="preserve"> шкаф</w:t>
      </w:r>
      <w:r w:rsidR="000E77F7">
        <w:rPr>
          <w:rFonts w:ascii="Times New Roman" w:hAnsi="Times New Roman" w:cs="Times New Roman"/>
          <w:bCs/>
          <w:sz w:val="28"/>
          <w:szCs w:val="28"/>
        </w:rPr>
        <w:t>а безопасности</w:t>
      </w:r>
      <w:r w:rsidRPr="00EE61BB">
        <w:rPr>
          <w:rFonts w:ascii="Times New Roman" w:hAnsi="Times New Roman" w:cs="Times New Roman"/>
          <w:bCs/>
          <w:sz w:val="28"/>
          <w:szCs w:val="28"/>
        </w:rPr>
        <w:t xml:space="preserve"> в целях соблюдения стандартных мер защиты персонала от заражения ТБ (44 штук); </w:t>
      </w:r>
    </w:p>
    <w:p w:rsidR="00EE61BB" w:rsidRPr="00EE61BB" w:rsidRDefault="00EE61BB" w:rsidP="00EE61BB">
      <w:pPr>
        <w:pStyle w:val="a5"/>
        <w:numPr>
          <w:ilvl w:val="0"/>
          <w:numId w:val="41"/>
        </w:numPr>
        <w:tabs>
          <w:tab w:val="left" w:pos="709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E61BB">
        <w:rPr>
          <w:rFonts w:ascii="Times New Roman" w:hAnsi="Times New Roman" w:cs="Times New Roman"/>
          <w:bCs/>
          <w:sz w:val="28"/>
          <w:szCs w:val="28"/>
        </w:rPr>
        <w:t>твинкубатор</w:t>
      </w:r>
      <w:proofErr w:type="spellEnd"/>
      <w:r w:rsidRPr="00EE61BB">
        <w:rPr>
          <w:rFonts w:ascii="Times New Roman" w:hAnsi="Times New Roman" w:cs="Times New Roman"/>
          <w:bCs/>
          <w:sz w:val="28"/>
          <w:szCs w:val="28"/>
        </w:rPr>
        <w:t xml:space="preserve"> для Хайн в </w:t>
      </w:r>
      <w:r w:rsidRPr="00EE61BB">
        <w:rPr>
          <w:rFonts w:ascii="Times New Roman" w:hAnsi="Times New Roman" w:cs="Times New Roman"/>
          <w:bCs/>
          <w:sz w:val="28"/>
          <w:szCs w:val="28"/>
          <w:u w:val="single"/>
        </w:rPr>
        <w:t>Алматинский ОПТД</w:t>
      </w:r>
      <w:r w:rsidRPr="000E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61BB">
        <w:rPr>
          <w:rFonts w:ascii="Times New Roman" w:hAnsi="Times New Roman" w:cs="Times New Roman"/>
          <w:bCs/>
          <w:sz w:val="28"/>
          <w:szCs w:val="28"/>
        </w:rPr>
        <w:t>(1 штука).</w:t>
      </w:r>
    </w:p>
    <w:p w:rsidR="00EE61BB" w:rsidRDefault="00EE61BB" w:rsidP="00A53C1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Предполагается, что всего </w:t>
      </w:r>
      <w:r w:rsidRPr="00EE61BB">
        <w:rPr>
          <w:rFonts w:ascii="Times New Roman" w:hAnsi="Times New Roman" w:cs="Times New Roman"/>
          <w:b/>
          <w:bCs/>
          <w:sz w:val="28"/>
          <w:szCs w:val="28"/>
        </w:rPr>
        <w:t>676215,8</w:t>
      </w:r>
      <w:r w:rsidR="009A079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долларов 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(71,09</w:t>
      </w:r>
      <w:r w:rsidRPr="002C7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из 951222,47) будут перераспределены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усиления лабораторной службы противотуберкулезной службы с учетом новых направлений национальной программы «Комплексный план борьбы с туберкулезом на 2014</w:t>
      </w:r>
      <w:r w:rsidRPr="000E77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годы».</w:t>
      </w:r>
      <w:r w:rsidR="003E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4B45" w:rsidRDefault="00AD4B45" w:rsidP="00EE61BB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E61BB" w:rsidRPr="00EE61BB" w:rsidRDefault="003E1E28" w:rsidP="00EE61BB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№4</w:t>
      </w:r>
      <w:r w:rsidR="00EE61BB" w:rsidRPr="00EE61BB">
        <w:rPr>
          <w:rFonts w:ascii="Times New Roman" w:hAnsi="Times New Roman" w:cs="Times New Roman"/>
          <w:sz w:val="28"/>
          <w:szCs w:val="28"/>
        </w:rPr>
        <w:t>.</w:t>
      </w:r>
      <w:r w:rsidR="00EE61BB" w:rsidRPr="00EE61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и административные расходы, включая логистику</w:t>
      </w:r>
    </w:p>
    <w:tbl>
      <w:tblPr>
        <w:tblStyle w:val="af8"/>
        <w:tblW w:w="9781" w:type="dxa"/>
        <w:tblInd w:w="108" w:type="dxa"/>
        <w:tblLook w:val="04A0" w:firstRow="1" w:lastRow="0" w:firstColumn="1" w:lastColumn="0" w:noHBand="0" w:noVBand="1"/>
      </w:tblPr>
      <w:tblGrid>
        <w:gridCol w:w="6379"/>
        <w:gridCol w:w="1406"/>
        <w:gridCol w:w="1996"/>
      </w:tblGrid>
      <w:tr w:rsidR="00EE61BB" w:rsidRPr="003E1E28" w:rsidTr="004A2950">
        <w:tc>
          <w:tcPr>
            <w:tcW w:w="6379" w:type="dxa"/>
          </w:tcPr>
          <w:p w:rsidR="00EE61BB" w:rsidRPr="003E1E28" w:rsidRDefault="00EE61BB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06" w:type="dxa"/>
          </w:tcPr>
          <w:p w:rsidR="00EE61BB" w:rsidRPr="003E1E28" w:rsidRDefault="00EE61BB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</w:t>
            </w:r>
          </w:p>
        </w:tc>
        <w:tc>
          <w:tcPr>
            <w:tcW w:w="1996" w:type="dxa"/>
          </w:tcPr>
          <w:p w:rsidR="00EE61BB" w:rsidRPr="003E1E28" w:rsidRDefault="00EE61BB" w:rsidP="004A2950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Всего,</w:t>
            </w:r>
          </w:p>
          <w:p w:rsidR="00EE61BB" w:rsidRPr="003E1E28" w:rsidRDefault="00EE61BB" w:rsidP="004A2950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доллары США  </w:t>
            </w:r>
          </w:p>
        </w:tc>
      </w:tr>
      <w:tr w:rsidR="00EE61BB" w:rsidRPr="003E1E28" w:rsidTr="004A2950">
        <w:tc>
          <w:tcPr>
            <w:tcW w:w="6379" w:type="dxa"/>
          </w:tcPr>
          <w:p w:rsidR="00EE61BB" w:rsidRPr="003E1E28" w:rsidRDefault="00EE61BB" w:rsidP="003E1E28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E1E28"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Исследования</w:t>
            </w: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EE61BB" w:rsidRPr="003E1E28" w:rsidRDefault="003E1E28" w:rsidP="004A295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8065,0</w:t>
            </w:r>
          </w:p>
        </w:tc>
        <w:tc>
          <w:tcPr>
            <w:tcW w:w="1996" w:type="dxa"/>
            <w:vMerge w:val="restart"/>
          </w:tcPr>
          <w:p w:rsidR="00EE61BB" w:rsidRPr="003E1E28" w:rsidRDefault="00EE61BB" w:rsidP="004A2950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61BB" w:rsidRPr="003E1E28" w:rsidRDefault="003E1E28" w:rsidP="004A2950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72243,63</w:t>
            </w:r>
          </w:p>
          <w:p w:rsidR="00EE61BB" w:rsidRPr="003E1E28" w:rsidRDefault="00EE61BB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61BB" w:rsidRPr="003E1E28" w:rsidTr="004A2950">
        <w:tc>
          <w:tcPr>
            <w:tcW w:w="6379" w:type="dxa"/>
          </w:tcPr>
          <w:p w:rsidR="00EE61BB" w:rsidRPr="003E1E28" w:rsidRDefault="00EE61BB" w:rsidP="003E1E28">
            <w:pPr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E1E28"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офиса, приобретение офисной техники</w:t>
            </w: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EE61BB" w:rsidRPr="003E1E28" w:rsidRDefault="003E1E28" w:rsidP="004A295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31746,6</w:t>
            </w:r>
          </w:p>
        </w:tc>
        <w:tc>
          <w:tcPr>
            <w:tcW w:w="1996" w:type="dxa"/>
            <w:vMerge/>
          </w:tcPr>
          <w:p w:rsidR="00EE61BB" w:rsidRPr="003E1E28" w:rsidRDefault="00EE61BB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E61BB" w:rsidRPr="003E1E28" w:rsidTr="004A2950">
        <w:tc>
          <w:tcPr>
            <w:tcW w:w="6379" w:type="dxa"/>
          </w:tcPr>
          <w:p w:rsidR="00EE61BB" w:rsidRPr="003E1E28" w:rsidRDefault="00EE61BB" w:rsidP="003E1E28">
            <w:pPr>
              <w:tabs>
                <w:tab w:val="left" w:pos="358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E1E28"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spellStart"/>
            <w:r w:rsidR="003E1E28" w:rsidRPr="003E1E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огистика</w:t>
            </w:r>
            <w:proofErr w:type="spellEnd"/>
            <w:r w:rsidR="003E1E28" w:rsidRPr="003E1E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3E1E28"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proofErr w:type="spellStart"/>
            <w:r w:rsidR="003E1E28" w:rsidRPr="003E1E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лекарственных</w:t>
            </w:r>
            <w:proofErr w:type="spellEnd"/>
            <w:r w:rsidR="003E1E28" w:rsidRPr="003E1E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1E28" w:rsidRPr="003E1E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препаратов</w:t>
            </w:r>
            <w:proofErr w:type="spellEnd"/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406" w:type="dxa"/>
          </w:tcPr>
          <w:p w:rsidR="00EE61BB" w:rsidRPr="003E1E28" w:rsidRDefault="003E1E28" w:rsidP="004A295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32432,03</w:t>
            </w:r>
          </w:p>
        </w:tc>
        <w:tc>
          <w:tcPr>
            <w:tcW w:w="1996" w:type="dxa"/>
            <w:vMerge/>
          </w:tcPr>
          <w:p w:rsidR="00EE61BB" w:rsidRPr="003E1E28" w:rsidRDefault="00EE61BB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E1E28" w:rsidRDefault="003E1E28" w:rsidP="003E1E28">
      <w:pPr>
        <w:pStyle w:val="a5"/>
        <w:tabs>
          <w:tab w:val="left" w:pos="709"/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</w:p>
    <w:p w:rsidR="00A53C1E" w:rsidRPr="00A53C1E" w:rsidRDefault="003E1E28" w:rsidP="003E1E28">
      <w:pPr>
        <w:pStyle w:val="a5"/>
        <w:tabs>
          <w:tab w:val="left" w:pos="709"/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E1E28">
        <w:rPr>
          <w:rFonts w:ascii="Times New Roman" w:hAnsi="Times New Roman" w:cs="Times New Roman"/>
          <w:b/>
          <w:sz w:val="28"/>
          <w:szCs w:val="28"/>
        </w:rPr>
        <w:t>Пункт №4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53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C1E" w:rsidRPr="00A53C1E">
        <w:rPr>
          <w:rFonts w:ascii="Times New Roman" w:hAnsi="Times New Roman" w:cs="Times New Roman"/>
          <w:sz w:val="28"/>
          <w:szCs w:val="28"/>
        </w:rPr>
        <w:t>Данный пун</w:t>
      </w:r>
      <w:proofErr w:type="gramStart"/>
      <w:r w:rsidR="00A53C1E" w:rsidRPr="00A53C1E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A53C1E" w:rsidRPr="00A53C1E">
        <w:rPr>
          <w:rFonts w:ascii="Times New Roman" w:hAnsi="Times New Roman" w:cs="Times New Roman"/>
          <w:sz w:val="28"/>
          <w:szCs w:val="28"/>
        </w:rPr>
        <w:t xml:space="preserve">ючает </w:t>
      </w:r>
      <w:r w:rsidR="00257872">
        <w:rPr>
          <w:rFonts w:ascii="Times New Roman" w:hAnsi="Times New Roman" w:cs="Times New Roman"/>
          <w:sz w:val="28"/>
          <w:szCs w:val="28"/>
        </w:rPr>
        <w:t xml:space="preserve">три </w:t>
      </w:r>
      <w:r w:rsidR="00A53C1E" w:rsidRPr="00A53C1E">
        <w:rPr>
          <w:rFonts w:ascii="Times New Roman" w:hAnsi="Times New Roman" w:cs="Times New Roman"/>
          <w:sz w:val="28"/>
          <w:szCs w:val="28"/>
        </w:rPr>
        <w:t>мероприятия</w:t>
      </w:r>
      <w:r w:rsidR="00257872">
        <w:rPr>
          <w:rFonts w:ascii="Times New Roman" w:hAnsi="Times New Roman" w:cs="Times New Roman"/>
          <w:sz w:val="28"/>
          <w:szCs w:val="28"/>
        </w:rPr>
        <w:t>:</w:t>
      </w:r>
    </w:p>
    <w:p w:rsidR="003E1E28" w:rsidRDefault="00257872" w:rsidP="00257872">
      <w:pPr>
        <w:pStyle w:val="a5"/>
        <w:numPr>
          <w:ilvl w:val="0"/>
          <w:numId w:val="42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57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257872">
        <w:rPr>
          <w:rFonts w:ascii="Times New Roman" w:hAnsi="Times New Roman" w:cs="Times New Roman"/>
          <w:sz w:val="28"/>
          <w:szCs w:val="28"/>
        </w:rPr>
        <w:t>по оценке эффективности лечения в зависимости от использования ПВР из Г</w:t>
      </w:r>
      <w:r>
        <w:rPr>
          <w:rFonts w:ascii="Times New Roman" w:hAnsi="Times New Roman" w:cs="Times New Roman"/>
          <w:sz w:val="28"/>
          <w:szCs w:val="28"/>
        </w:rPr>
        <w:t>лобального фонда</w:t>
      </w:r>
      <w:r w:rsidRPr="00257872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>еспубликанского бюджета</w:t>
      </w:r>
      <w:r w:rsidRPr="00257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57872">
        <w:rPr>
          <w:rFonts w:ascii="Times New Roman" w:hAnsi="Times New Roman" w:cs="Times New Roman"/>
          <w:sz w:val="28"/>
          <w:szCs w:val="28"/>
        </w:rPr>
        <w:t>предоставлением социальной поддержки. Данное и</w:t>
      </w:r>
      <w:r w:rsidR="003E1E28" w:rsidRPr="00257872">
        <w:rPr>
          <w:rFonts w:ascii="Times New Roman" w:hAnsi="Times New Roman" w:cs="Times New Roman"/>
          <w:sz w:val="28"/>
          <w:szCs w:val="28"/>
        </w:rPr>
        <w:t xml:space="preserve">сследование запланировано по рекомендации </w:t>
      </w:r>
      <w:r w:rsidRPr="00257872">
        <w:rPr>
          <w:rFonts w:ascii="Times New Roman" w:hAnsi="Times New Roman" w:cs="Times New Roman"/>
          <w:sz w:val="28"/>
          <w:szCs w:val="28"/>
        </w:rPr>
        <w:t>ОГИ и надзорного комитета СКК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7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Предполагается, что исследование </w:t>
      </w:r>
      <w:r w:rsidRPr="00257872">
        <w:rPr>
          <w:rFonts w:ascii="Times New Roman" w:hAnsi="Times New Roman" w:cs="Times New Roman"/>
          <w:sz w:val="28"/>
          <w:szCs w:val="28"/>
        </w:rPr>
        <w:t>будет проводиться</w:t>
      </w:r>
      <w:r w:rsidR="003E1E28" w:rsidRPr="00257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</w:t>
      </w:r>
      <w:r w:rsidR="003E1E28" w:rsidRPr="0025787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экспертами </w:t>
      </w:r>
      <w:r w:rsidR="003E1E28" w:rsidRPr="00257872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1E28" w:rsidRPr="00257872">
        <w:rPr>
          <w:rFonts w:ascii="Times New Roman" w:hAnsi="Times New Roman" w:cs="Times New Roman"/>
          <w:sz w:val="28"/>
          <w:szCs w:val="28"/>
        </w:rPr>
        <w:t xml:space="preserve"> по контролю и профилактике </w:t>
      </w:r>
      <w:r w:rsidRPr="00257872">
        <w:rPr>
          <w:rFonts w:ascii="Times New Roman" w:hAnsi="Times New Roman" w:cs="Times New Roman"/>
          <w:sz w:val="28"/>
          <w:szCs w:val="28"/>
        </w:rPr>
        <w:t>заболеваний</w:t>
      </w:r>
      <w:r w:rsidR="003E1E28" w:rsidRPr="00257872">
        <w:rPr>
          <w:rFonts w:ascii="Times New Roman" w:hAnsi="Times New Roman" w:cs="Times New Roman"/>
          <w:sz w:val="28"/>
          <w:szCs w:val="28"/>
        </w:rPr>
        <w:t xml:space="preserve"> США (</w:t>
      </w:r>
      <w:r w:rsidR="003E1E28" w:rsidRPr="00257872">
        <w:rPr>
          <w:rFonts w:ascii="Times New Roman" w:hAnsi="Times New Roman" w:cs="Times New Roman"/>
          <w:sz w:val="28"/>
          <w:szCs w:val="28"/>
          <w:lang w:val="en-US"/>
        </w:rPr>
        <w:t>CDC</w:t>
      </w:r>
      <w:r w:rsidR="003E1E28" w:rsidRPr="00257872">
        <w:rPr>
          <w:rFonts w:ascii="Times New Roman" w:hAnsi="Times New Roman" w:cs="Times New Roman"/>
          <w:sz w:val="28"/>
          <w:szCs w:val="28"/>
        </w:rPr>
        <w:t xml:space="preserve">). </w:t>
      </w:r>
      <w:r w:rsidRPr="00257872">
        <w:rPr>
          <w:rFonts w:ascii="Times New Roman" w:hAnsi="Times New Roman" w:cs="Times New Roman"/>
          <w:sz w:val="28"/>
          <w:szCs w:val="28"/>
        </w:rPr>
        <w:t>Д</w:t>
      </w:r>
      <w:r w:rsidR="003E1E28" w:rsidRPr="00257872">
        <w:rPr>
          <w:rFonts w:ascii="Times New Roman" w:hAnsi="Times New Roman" w:cs="Times New Roman"/>
          <w:sz w:val="28"/>
          <w:szCs w:val="28"/>
        </w:rPr>
        <w:t xml:space="preserve">анное исследование позволит Областным и городским противотуберкулезным диспансерам обосновать  запрос на финансирование из местного бюджета для обеспечения устойчивости противотуберкулезных программ после прекращения финансирования из Глобального фонда. Так как это затратные статьи и перевод их на местное финансирование будет проходить легче, </w:t>
      </w:r>
      <w:r w:rsidRPr="00257872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3E1E28" w:rsidRPr="00257872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257872">
        <w:rPr>
          <w:rFonts w:ascii="Times New Roman" w:hAnsi="Times New Roman" w:cs="Times New Roman"/>
          <w:sz w:val="28"/>
          <w:szCs w:val="28"/>
        </w:rPr>
        <w:t>х</w:t>
      </w:r>
      <w:r w:rsidR="003E1E28" w:rsidRPr="00257872">
        <w:rPr>
          <w:rFonts w:ascii="Times New Roman" w:hAnsi="Times New Roman" w:cs="Times New Roman"/>
          <w:sz w:val="28"/>
          <w:szCs w:val="28"/>
        </w:rPr>
        <w:t xml:space="preserve"> свидетельствующие об их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872" w:rsidRPr="00257872" w:rsidRDefault="00257872" w:rsidP="00257872">
      <w:pPr>
        <w:pStyle w:val="a5"/>
        <w:numPr>
          <w:ilvl w:val="0"/>
          <w:numId w:val="42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57872">
        <w:rPr>
          <w:rFonts w:ascii="Times New Roman" w:hAnsi="Times New Roman" w:cs="Times New Roman"/>
          <w:sz w:val="28"/>
          <w:szCs w:val="28"/>
        </w:rPr>
        <w:t xml:space="preserve"> Внутренняя логистика лекарственных препаратов включает оплату услуг в соответствии с местными таможенными процедурами, услуги фасовки, хранения и транспортировки противотуберкулезных препаратов в областные центры и пенитенциарные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E28" w:rsidRPr="003E1E28" w:rsidRDefault="00257872" w:rsidP="00257872">
      <w:pPr>
        <w:pStyle w:val="a5"/>
        <w:numPr>
          <w:ilvl w:val="0"/>
          <w:numId w:val="42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офиса группы реализации проекта Глобального фонда (ГРП) и закуп офисной техники. </w:t>
      </w:r>
      <w:r w:rsidR="003E1E28" w:rsidRPr="003E1E28">
        <w:rPr>
          <w:rFonts w:ascii="Times New Roman" w:hAnsi="Times New Roman" w:cs="Times New Roman"/>
          <w:sz w:val="28"/>
          <w:szCs w:val="28"/>
        </w:rPr>
        <w:t xml:space="preserve">Данные мероприятия были запланированы на 2013 г. по объективным причинам переносятся на 2014 год.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1E28" w:rsidRPr="003E1E28">
        <w:rPr>
          <w:rFonts w:ascii="Times New Roman" w:hAnsi="Times New Roman" w:cs="Times New Roman"/>
          <w:sz w:val="28"/>
          <w:szCs w:val="28"/>
        </w:rPr>
        <w:t xml:space="preserve">редства будут </w:t>
      </w:r>
      <w:r w:rsidR="003E1E28" w:rsidRPr="003E1E28">
        <w:rPr>
          <w:rFonts w:ascii="Times New Roman" w:hAnsi="Times New Roman" w:cs="Times New Roman"/>
          <w:sz w:val="28"/>
          <w:szCs w:val="28"/>
        </w:rPr>
        <w:lastRenderedPageBreak/>
        <w:t>использованы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1E28" w:rsidRPr="003E1E28">
        <w:rPr>
          <w:rFonts w:ascii="Times New Roman" w:hAnsi="Times New Roman" w:cs="Times New Roman"/>
          <w:sz w:val="28"/>
          <w:szCs w:val="28"/>
        </w:rPr>
        <w:t xml:space="preserve"> как было утверждено в заявке. На данный момент, частично проведен закуп оргтехники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E28" w:rsidRPr="003E1E28">
        <w:rPr>
          <w:rFonts w:ascii="Times New Roman" w:hAnsi="Times New Roman" w:cs="Times New Roman"/>
          <w:sz w:val="28"/>
          <w:szCs w:val="28"/>
        </w:rPr>
        <w:t>в 1 квартале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E1E28" w:rsidRPr="003E1E28">
        <w:rPr>
          <w:rFonts w:ascii="Times New Roman" w:hAnsi="Times New Roman" w:cs="Times New Roman"/>
          <w:sz w:val="28"/>
          <w:szCs w:val="28"/>
        </w:rPr>
        <w:t>.  Вопрос выносится для согласования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1E28" w:rsidRPr="003E1E28">
        <w:rPr>
          <w:rFonts w:ascii="Times New Roman" w:hAnsi="Times New Roman" w:cs="Times New Roman"/>
          <w:sz w:val="28"/>
          <w:szCs w:val="28"/>
        </w:rPr>
        <w:t xml:space="preserve"> так как график (сроки) выполнения  мероприятия переносятся на 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872" w:rsidRDefault="00257872" w:rsidP="00AD4B45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Предполагается, что всего </w:t>
      </w:r>
      <w:r w:rsidRPr="00257872">
        <w:rPr>
          <w:rFonts w:ascii="Times New Roman" w:hAnsi="Times New Roman" w:cs="Times New Roman"/>
          <w:b/>
          <w:bCs/>
          <w:sz w:val="28"/>
          <w:szCs w:val="28"/>
        </w:rPr>
        <w:t>72243,63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9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долларов 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(7,6</w:t>
      </w:r>
      <w:r w:rsidRPr="002C7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из 951222,47) будут перераспределены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выполнения мероприятий по пункту №4. </w:t>
      </w:r>
    </w:p>
    <w:p w:rsidR="00AD4B45" w:rsidRDefault="00AD4B45" w:rsidP="00AD4B45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5C4" w:rsidRDefault="00834E36" w:rsidP="00834E36">
      <w:pPr>
        <w:pStyle w:val="a5"/>
        <w:tabs>
          <w:tab w:val="left" w:pos="709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общая сумма перераспределения средств экономии по пунктам:</w:t>
      </w:r>
    </w:p>
    <w:tbl>
      <w:tblPr>
        <w:tblStyle w:val="af8"/>
        <w:tblW w:w="9923" w:type="dxa"/>
        <w:tblInd w:w="108" w:type="dxa"/>
        <w:tblLook w:val="04A0" w:firstRow="1" w:lastRow="0" w:firstColumn="1" w:lastColumn="0" w:noHBand="0" w:noVBand="1"/>
      </w:tblPr>
      <w:tblGrid>
        <w:gridCol w:w="6804"/>
        <w:gridCol w:w="1559"/>
        <w:gridCol w:w="1560"/>
      </w:tblGrid>
      <w:tr w:rsidR="00834E36" w:rsidRPr="003E1E28" w:rsidTr="00834E36">
        <w:tc>
          <w:tcPr>
            <w:tcW w:w="6804" w:type="dxa"/>
          </w:tcPr>
          <w:p w:rsidR="00834E36" w:rsidRPr="003E1E28" w:rsidRDefault="00834E36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Пункты</w:t>
            </w:r>
          </w:p>
        </w:tc>
        <w:tc>
          <w:tcPr>
            <w:tcW w:w="1559" w:type="dxa"/>
          </w:tcPr>
          <w:p w:rsidR="00834E36" w:rsidRPr="003E1E28" w:rsidRDefault="00834E36" w:rsidP="00834E36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1560" w:type="dxa"/>
          </w:tcPr>
          <w:p w:rsidR="00834E36" w:rsidRDefault="00834E36" w:rsidP="00834E36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34E36" w:rsidRPr="003E1E28" w:rsidRDefault="00834E36" w:rsidP="00834E36">
            <w:pPr>
              <w:tabs>
                <w:tab w:val="left" w:pos="993"/>
              </w:tabs>
              <w:ind w:left="-2"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E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доллары США  </w:t>
            </w:r>
          </w:p>
        </w:tc>
      </w:tr>
      <w:tr w:rsidR="00834E36" w:rsidRPr="003E1E28" w:rsidTr="00834E36">
        <w:tc>
          <w:tcPr>
            <w:tcW w:w="6804" w:type="dxa"/>
          </w:tcPr>
          <w:p w:rsidR="00834E36" w:rsidRPr="003E1E28" w:rsidRDefault="00834E36" w:rsidP="00834E36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потенциала: семинары, конференции</w:t>
            </w:r>
          </w:p>
        </w:tc>
        <w:tc>
          <w:tcPr>
            <w:tcW w:w="1559" w:type="dxa"/>
          </w:tcPr>
          <w:p w:rsidR="00834E36" w:rsidRPr="003E1E28" w:rsidRDefault="00834E36" w:rsidP="004A295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123795,00</w:t>
            </w:r>
          </w:p>
        </w:tc>
        <w:tc>
          <w:tcPr>
            <w:tcW w:w="1560" w:type="dxa"/>
            <w:vMerge w:val="restart"/>
          </w:tcPr>
          <w:p w:rsidR="00834E36" w:rsidRDefault="00834E36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4E36" w:rsidRPr="003E1E28" w:rsidRDefault="009A079C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951222,47</w:t>
            </w:r>
          </w:p>
        </w:tc>
      </w:tr>
      <w:tr w:rsidR="00834E36" w:rsidRPr="003E1E28" w:rsidTr="00834E36">
        <w:tc>
          <w:tcPr>
            <w:tcW w:w="6804" w:type="dxa"/>
          </w:tcPr>
          <w:p w:rsidR="00834E36" w:rsidRPr="003E1E28" w:rsidRDefault="00834E36" w:rsidP="00834E36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помощь</w:t>
            </w:r>
          </w:p>
        </w:tc>
        <w:tc>
          <w:tcPr>
            <w:tcW w:w="1559" w:type="dxa"/>
          </w:tcPr>
          <w:p w:rsidR="00834E36" w:rsidRPr="00834E36" w:rsidRDefault="00834E36" w:rsidP="00834E36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78968,0</w:t>
            </w:r>
          </w:p>
        </w:tc>
        <w:tc>
          <w:tcPr>
            <w:tcW w:w="1560" w:type="dxa"/>
            <w:vMerge/>
          </w:tcPr>
          <w:p w:rsidR="00834E36" w:rsidRPr="003E1E28" w:rsidRDefault="00834E36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4E36" w:rsidRPr="003E1E28" w:rsidTr="00834E36">
        <w:tc>
          <w:tcPr>
            <w:tcW w:w="6804" w:type="dxa"/>
          </w:tcPr>
          <w:p w:rsidR="00834E36" w:rsidRPr="003E1E28" w:rsidRDefault="00834E36" w:rsidP="00834E36">
            <w:pPr>
              <w:tabs>
                <w:tab w:val="left" w:pos="459"/>
              </w:tabs>
              <w:ind w:right="-10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лабораторными оборудованиями</w:t>
            </w:r>
          </w:p>
        </w:tc>
        <w:tc>
          <w:tcPr>
            <w:tcW w:w="1559" w:type="dxa"/>
          </w:tcPr>
          <w:p w:rsidR="00834E36" w:rsidRPr="003E1E28" w:rsidRDefault="00834E36" w:rsidP="009A079C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676215,8</w:t>
            </w:r>
            <w:r w:rsidR="009A079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</w:tcPr>
          <w:p w:rsidR="00834E36" w:rsidRPr="003E1E28" w:rsidRDefault="00834E36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34E36" w:rsidRPr="003E1E28" w:rsidTr="00834E36">
        <w:tc>
          <w:tcPr>
            <w:tcW w:w="6804" w:type="dxa"/>
          </w:tcPr>
          <w:p w:rsidR="00834E36" w:rsidRPr="003E1E28" w:rsidRDefault="00834E36" w:rsidP="004A2950">
            <w:pPr>
              <w:tabs>
                <w:tab w:val="left" w:pos="358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и административные расходы</w:t>
            </w:r>
          </w:p>
        </w:tc>
        <w:tc>
          <w:tcPr>
            <w:tcW w:w="1559" w:type="dxa"/>
          </w:tcPr>
          <w:p w:rsidR="00834E36" w:rsidRPr="003E1E28" w:rsidRDefault="00834E36" w:rsidP="00834E36">
            <w:pPr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72243,63</w:t>
            </w:r>
          </w:p>
        </w:tc>
        <w:tc>
          <w:tcPr>
            <w:tcW w:w="1560" w:type="dxa"/>
            <w:vMerge/>
          </w:tcPr>
          <w:p w:rsidR="00834E36" w:rsidRPr="003E1E28" w:rsidRDefault="00834E36" w:rsidP="004A2950">
            <w:pPr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62BA4" w:rsidRDefault="00562BA4" w:rsidP="00B12BA1">
      <w:pPr>
        <w:pStyle w:val="a5"/>
        <w:tabs>
          <w:tab w:val="left" w:pos="993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4B45" w:rsidRDefault="00AA700B" w:rsidP="009E753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B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</w:t>
      </w:r>
      <w:r w:rsidR="00C430EC" w:rsidRPr="00AD4B45">
        <w:rPr>
          <w:rFonts w:ascii="Times New Roman" w:hAnsi="Times New Roman" w:cs="Times New Roman"/>
          <w:i/>
          <w:color w:val="000000"/>
          <w:sz w:val="28"/>
          <w:szCs w:val="28"/>
        </w:rPr>
        <w:t>Аманжолова</w:t>
      </w:r>
      <w:r w:rsidR="009E753A" w:rsidRPr="009E753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E753A" w:rsidRPr="00AD4B45">
        <w:rPr>
          <w:rFonts w:ascii="Times New Roman" w:hAnsi="Times New Roman" w:cs="Times New Roman"/>
          <w:i/>
          <w:color w:val="000000"/>
          <w:sz w:val="28"/>
          <w:szCs w:val="28"/>
        </w:rPr>
        <w:t>Н.</w:t>
      </w:r>
      <w:r w:rsidR="00C430EC" w:rsidRPr="00AD4B45">
        <w:rPr>
          <w:rFonts w:ascii="Times New Roman" w:hAnsi="Times New Roman" w:cs="Times New Roman"/>
          <w:i/>
          <w:color w:val="000000"/>
          <w:sz w:val="28"/>
          <w:szCs w:val="28"/>
        </w:rPr>
        <w:t>, заместителя председателя СКК, президента ОЮЛ «Казахстанский Союз ЛЖВ»</w:t>
      </w:r>
      <w:r w:rsidR="0045193D" w:rsidRPr="00AD4B4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5193D" w:rsidRPr="00AD4B45">
        <w:rPr>
          <w:rFonts w:ascii="Times New Roman" w:hAnsi="Times New Roman" w:cs="Times New Roman"/>
          <w:sz w:val="28"/>
          <w:szCs w:val="28"/>
        </w:rPr>
        <w:t xml:space="preserve"> От меня письмо всем не отправляется, адресатов больше, чем позволяет мой ящик, поэтому</w:t>
      </w:r>
      <w:proofErr w:type="gramStart"/>
      <w:r w:rsidR="0045193D" w:rsidRPr="00AD4B4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5193D" w:rsidRPr="00AD4B45">
        <w:rPr>
          <w:rFonts w:ascii="Times New Roman" w:hAnsi="Times New Roman" w:cs="Times New Roman"/>
          <w:sz w:val="28"/>
          <w:szCs w:val="28"/>
        </w:rPr>
        <w:t xml:space="preserve">екретарит прошу </w:t>
      </w:r>
      <w:r w:rsidR="00AD4B45" w:rsidRPr="00AD4B45">
        <w:rPr>
          <w:rFonts w:ascii="Times New Roman" w:hAnsi="Times New Roman" w:cs="Times New Roman"/>
          <w:sz w:val="28"/>
          <w:szCs w:val="28"/>
        </w:rPr>
        <w:t xml:space="preserve"> </w:t>
      </w:r>
      <w:r w:rsidR="0045193D" w:rsidRPr="00AD4B45">
        <w:rPr>
          <w:rFonts w:ascii="Times New Roman" w:hAnsi="Times New Roman" w:cs="Times New Roman"/>
          <w:sz w:val="28"/>
          <w:szCs w:val="28"/>
        </w:rPr>
        <w:t xml:space="preserve">разослать всем, мой вопрос и предложение. Пока мой ответ, </w:t>
      </w:r>
      <w:r w:rsidR="0045193D" w:rsidRPr="00AD4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 СОГЛАСЕН» с некоторыми пунктами (укажите подробно): </w:t>
      </w:r>
    </w:p>
    <w:p w:rsidR="00AD4B45" w:rsidRPr="00AD4B45" w:rsidRDefault="00AD4B45" w:rsidP="00AD4B4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D4B45">
        <w:rPr>
          <w:rFonts w:ascii="Times New Roman" w:hAnsi="Times New Roman" w:cs="Times New Roman"/>
          <w:sz w:val="28"/>
          <w:szCs w:val="28"/>
        </w:rPr>
        <w:t>1) Имеется ли оценка эксперта для проведения ремонтно-строительных работ в тех офисах, где планируется ремонт?</w:t>
      </w:r>
    </w:p>
    <w:p w:rsidR="00AD4B45" w:rsidRPr="00AD4B45" w:rsidRDefault="00AD4B45" w:rsidP="00AD4B4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D4B45">
        <w:rPr>
          <w:rFonts w:ascii="Times New Roman" w:hAnsi="Times New Roman" w:cs="Times New Roman"/>
          <w:sz w:val="28"/>
          <w:szCs w:val="28"/>
        </w:rPr>
        <w:t>2) Сумма для ремонта и установки вентиляционной системы, на чем основана, т.е. как определили?</w:t>
      </w:r>
    </w:p>
    <w:p w:rsidR="009E753A" w:rsidRDefault="0045193D" w:rsidP="009E75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53A">
        <w:rPr>
          <w:rFonts w:ascii="Times New Roman" w:hAnsi="Times New Roman" w:cs="Times New Roman"/>
          <w:sz w:val="28"/>
          <w:szCs w:val="28"/>
        </w:rPr>
        <w:t xml:space="preserve">Мое предложение: </w:t>
      </w:r>
    </w:p>
    <w:p w:rsidR="009E753A" w:rsidRDefault="0045193D" w:rsidP="009E75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53A">
        <w:rPr>
          <w:rFonts w:ascii="Times New Roman" w:hAnsi="Times New Roman" w:cs="Times New Roman"/>
          <w:sz w:val="28"/>
          <w:szCs w:val="28"/>
        </w:rPr>
        <w:t>1) увеличить проездные для тех, кто лечится амбулаторно</w:t>
      </w:r>
      <w:r w:rsidR="009E753A">
        <w:rPr>
          <w:rFonts w:ascii="Times New Roman" w:hAnsi="Times New Roman" w:cs="Times New Roman"/>
          <w:sz w:val="28"/>
          <w:szCs w:val="28"/>
        </w:rPr>
        <w:t>;</w:t>
      </w:r>
      <w:r w:rsidRPr="009E7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3D" w:rsidRDefault="0045193D" w:rsidP="009E75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53A">
        <w:rPr>
          <w:rFonts w:ascii="Times New Roman" w:hAnsi="Times New Roman" w:cs="Times New Roman"/>
          <w:sz w:val="28"/>
          <w:szCs w:val="28"/>
        </w:rPr>
        <w:t xml:space="preserve">2) увеличить объем продуктовых пакетов. Насколько я знаю, проездные были сокращены почти в два раза. </w:t>
      </w:r>
    </w:p>
    <w:p w:rsidR="009E753A" w:rsidRPr="009E753A" w:rsidRDefault="009E753A" w:rsidP="009E75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0EC" w:rsidRDefault="009E753A" w:rsidP="0045193D">
      <w:pPr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E753A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Ш. Исмаилова, Менеджера группы реализации проекта Глобального фонда по компоненту «Туберкулез»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BC198A" w:rsidRDefault="004A2950" w:rsidP="004A2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2D9">
        <w:rPr>
          <w:rFonts w:ascii="Times New Roman" w:hAnsi="Times New Roman" w:cs="Times New Roman"/>
          <w:sz w:val="28"/>
          <w:szCs w:val="28"/>
        </w:rPr>
        <w:t xml:space="preserve">Спасибо, что поднимаете важные вопросы. Это поможет в перспективе для реформирования противотуберкулезных мероприятий. В настоящем запросе по использованию средств экономии для увеличения проездных расходов для тех, кто лечится амбулаторно; увеличения объема продуктовых пакетов не предусмотрено. </w:t>
      </w:r>
      <w:r w:rsidR="00BC198A">
        <w:rPr>
          <w:rFonts w:ascii="Times New Roman" w:hAnsi="Times New Roman" w:cs="Times New Roman"/>
          <w:sz w:val="28"/>
          <w:szCs w:val="28"/>
        </w:rPr>
        <w:t>Так как п</w:t>
      </w:r>
      <w:r w:rsidRPr="004E22D9">
        <w:rPr>
          <w:rFonts w:ascii="Times New Roman" w:hAnsi="Times New Roman" w:cs="Times New Roman"/>
          <w:sz w:val="28"/>
          <w:szCs w:val="28"/>
        </w:rPr>
        <w:t xml:space="preserve">о техническому заданию и в заявке, которую СКК утверждали в 2009 году, </w:t>
      </w:r>
      <w:r>
        <w:rPr>
          <w:rFonts w:ascii="Times New Roman" w:hAnsi="Times New Roman" w:cs="Times New Roman"/>
          <w:sz w:val="28"/>
          <w:szCs w:val="28"/>
        </w:rPr>
        <w:t>было запланировано то</w:t>
      </w:r>
      <w:r w:rsidRPr="004E22D9">
        <w:rPr>
          <w:rFonts w:ascii="Times New Roman" w:hAnsi="Times New Roman" w:cs="Times New Roman"/>
          <w:sz w:val="28"/>
          <w:szCs w:val="28"/>
        </w:rPr>
        <w:t xml:space="preserve">, что мы </w:t>
      </w:r>
      <w:r w:rsidR="00BC198A">
        <w:rPr>
          <w:rFonts w:ascii="Times New Roman" w:hAnsi="Times New Roman" w:cs="Times New Roman"/>
          <w:sz w:val="28"/>
          <w:szCs w:val="28"/>
        </w:rPr>
        <w:t xml:space="preserve">на сегодня </w:t>
      </w:r>
      <w:r w:rsidRPr="004E22D9">
        <w:rPr>
          <w:rFonts w:ascii="Times New Roman" w:hAnsi="Times New Roman" w:cs="Times New Roman"/>
          <w:sz w:val="28"/>
          <w:szCs w:val="28"/>
        </w:rPr>
        <w:t>выполняем на 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2D9">
        <w:rPr>
          <w:rFonts w:ascii="Times New Roman" w:hAnsi="Times New Roman" w:cs="Times New Roman"/>
          <w:sz w:val="28"/>
          <w:szCs w:val="28"/>
        </w:rPr>
        <w:t>-100%.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50" w:rsidRDefault="004A2950" w:rsidP="004A2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2D9">
        <w:rPr>
          <w:rFonts w:ascii="Times New Roman" w:hAnsi="Times New Roman" w:cs="Times New Roman"/>
          <w:sz w:val="28"/>
          <w:szCs w:val="28"/>
        </w:rPr>
        <w:t xml:space="preserve">Транспортные расходы выдаются не всем </w:t>
      </w:r>
      <w:r>
        <w:rPr>
          <w:rFonts w:ascii="Times New Roman" w:hAnsi="Times New Roman" w:cs="Times New Roman"/>
          <w:sz w:val="28"/>
          <w:szCs w:val="28"/>
        </w:rPr>
        <w:t>пациентам</w:t>
      </w:r>
      <w:r w:rsidRPr="004E22D9">
        <w:rPr>
          <w:rFonts w:ascii="Times New Roman" w:hAnsi="Times New Roman" w:cs="Times New Roman"/>
          <w:sz w:val="28"/>
          <w:szCs w:val="28"/>
        </w:rPr>
        <w:t>, а только из имеющихся сре</w:t>
      </w:r>
      <w:proofErr w:type="gramStart"/>
      <w:r w:rsidRPr="004E22D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E22D9">
        <w:rPr>
          <w:rFonts w:ascii="Times New Roman" w:hAnsi="Times New Roman" w:cs="Times New Roman"/>
          <w:sz w:val="28"/>
          <w:szCs w:val="28"/>
        </w:rPr>
        <w:t>оекта Г</w:t>
      </w:r>
      <w:r>
        <w:rPr>
          <w:rFonts w:ascii="Times New Roman" w:hAnsi="Times New Roman" w:cs="Times New Roman"/>
          <w:sz w:val="28"/>
          <w:szCs w:val="28"/>
        </w:rPr>
        <w:t xml:space="preserve">лобального фонда (согласно </w:t>
      </w:r>
      <w:r w:rsidRPr="004E22D9">
        <w:rPr>
          <w:rFonts w:ascii="Times New Roman" w:hAnsi="Times New Roman" w:cs="Times New Roman"/>
          <w:sz w:val="28"/>
          <w:szCs w:val="28"/>
        </w:rPr>
        <w:t>критериям)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E22D9">
        <w:rPr>
          <w:rFonts w:ascii="Times New Roman" w:hAnsi="Times New Roman" w:cs="Times New Roman"/>
          <w:sz w:val="28"/>
          <w:szCs w:val="28"/>
        </w:rPr>
        <w:t>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нуждающимся пациентам с М/ШЛУ</w:t>
      </w:r>
      <w:r w:rsidRPr="004E22D9">
        <w:rPr>
          <w:rFonts w:ascii="Times New Roman" w:hAnsi="Times New Roman" w:cs="Times New Roman"/>
          <w:sz w:val="28"/>
          <w:szCs w:val="28"/>
        </w:rPr>
        <w:t>ТБ, которые переходят на а</w:t>
      </w:r>
      <w:r>
        <w:rPr>
          <w:rFonts w:ascii="Times New Roman" w:hAnsi="Times New Roman" w:cs="Times New Roman"/>
          <w:sz w:val="28"/>
          <w:szCs w:val="28"/>
        </w:rPr>
        <w:t>мбулаторное лечение (в среднем -</w:t>
      </w:r>
      <w:r w:rsidRPr="004E22D9">
        <w:rPr>
          <w:rFonts w:ascii="Times New Roman" w:hAnsi="Times New Roman" w:cs="Times New Roman"/>
          <w:sz w:val="28"/>
          <w:szCs w:val="28"/>
        </w:rPr>
        <w:t xml:space="preserve"> 40 больных ежемесячно).   </w:t>
      </w:r>
    </w:p>
    <w:p w:rsidR="004A2950" w:rsidRPr="004E22D9" w:rsidRDefault="004A2950" w:rsidP="004A2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и по</w:t>
      </w:r>
      <w:r w:rsidRPr="004E22D9">
        <w:rPr>
          <w:rFonts w:ascii="Times New Roman" w:hAnsi="Times New Roman" w:cs="Times New Roman"/>
          <w:sz w:val="28"/>
          <w:szCs w:val="28"/>
        </w:rPr>
        <w:t xml:space="preserve"> продуктовым пакетам. </w:t>
      </w:r>
      <w:r w:rsidRPr="004E22D9">
        <w:rPr>
          <w:rFonts w:ascii="Times New Roman" w:hAnsi="Times New Roman" w:cs="Times New Roman"/>
          <w:bCs/>
          <w:sz w:val="28"/>
          <w:szCs w:val="28"/>
        </w:rPr>
        <w:t>До 2014г план выполнялся на 100%.</w:t>
      </w:r>
      <w:r w:rsidRPr="004E22D9">
        <w:rPr>
          <w:rFonts w:ascii="Times New Roman" w:hAnsi="Times New Roman" w:cs="Times New Roman"/>
          <w:sz w:val="28"/>
          <w:szCs w:val="28"/>
        </w:rPr>
        <w:t xml:space="preserve"> Число пакетов не было уменьшено. </w:t>
      </w:r>
    </w:p>
    <w:p w:rsidR="004A2950" w:rsidRPr="004E22D9" w:rsidRDefault="004A2950" w:rsidP="004A2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2D9">
        <w:rPr>
          <w:rFonts w:ascii="Times New Roman" w:hAnsi="Times New Roman" w:cs="Times New Roman"/>
          <w:sz w:val="28"/>
          <w:szCs w:val="28"/>
        </w:rPr>
        <w:t>Нурали, на Вашу информацию - «Насколько я знаю, проездные были сокращены почти в два раза», следует сказать, что число больных не сокращалось, а была уменьшена 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2D9">
        <w:rPr>
          <w:rFonts w:ascii="Times New Roman" w:hAnsi="Times New Roman" w:cs="Times New Roman"/>
          <w:sz w:val="28"/>
          <w:szCs w:val="28"/>
        </w:rPr>
        <w:t>- как на проезд, так и на продуктовые пакеты при утверждении  фазы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2D9">
        <w:rPr>
          <w:rFonts w:ascii="Times New Roman" w:hAnsi="Times New Roman" w:cs="Times New Roman"/>
          <w:sz w:val="28"/>
          <w:szCs w:val="28"/>
        </w:rPr>
        <w:t>гранта Г</w:t>
      </w:r>
      <w:r>
        <w:rPr>
          <w:rFonts w:ascii="Times New Roman" w:hAnsi="Times New Roman" w:cs="Times New Roman"/>
          <w:sz w:val="28"/>
          <w:szCs w:val="28"/>
        </w:rPr>
        <w:t>лобального фонда</w:t>
      </w:r>
      <w:r w:rsidRPr="004E22D9">
        <w:rPr>
          <w:rFonts w:ascii="Times New Roman" w:hAnsi="Times New Roman" w:cs="Times New Roman"/>
          <w:sz w:val="28"/>
          <w:szCs w:val="28"/>
        </w:rPr>
        <w:t xml:space="preserve"> из-за общего сокращения бюджета финансирования </w:t>
      </w:r>
      <w:r>
        <w:rPr>
          <w:rFonts w:ascii="Times New Roman" w:hAnsi="Times New Roman" w:cs="Times New Roman"/>
          <w:sz w:val="28"/>
          <w:szCs w:val="28"/>
        </w:rPr>
        <w:t>Глобальным фондом</w:t>
      </w:r>
      <w:r w:rsidRPr="004E22D9">
        <w:rPr>
          <w:rFonts w:ascii="Times New Roman" w:hAnsi="Times New Roman" w:cs="Times New Roman"/>
          <w:sz w:val="28"/>
          <w:szCs w:val="28"/>
        </w:rPr>
        <w:t xml:space="preserve"> на 20%. </w:t>
      </w:r>
    </w:p>
    <w:p w:rsidR="004A2950" w:rsidRPr="004E22D9" w:rsidRDefault="004A2950" w:rsidP="00BC1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2D9">
        <w:rPr>
          <w:rFonts w:ascii="Times New Roman" w:hAnsi="Times New Roman" w:cs="Times New Roman"/>
          <w:bCs/>
          <w:sz w:val="28"/>
          <w:szCs w:val="28"/>
        </w:rPr>
        <w:t>Проект Г</w:t>
      </w:r>
      <w:r>
        <w:rPr>
          <w:rFonts w:ascii="Times New Roman" w:hAnsi="Times New Roman" w:cs="Times New Roman"/>
          <w:bCs/>
          <w:sz w:val="28"/>
          <w:szCs w:val="28"/>
        </w:rPr>
        <w:t>лобального фонда</w:t>
      </w:r>
      <w:r w:rsidRPr="004E22D9">
        <w:rPr>
          <w:rFonts w:ascii="Times New Roman" w:hAnsi="Times New Roman" w:cs="Times New Roman"/>
          <w:bCs/>
          <w:sz w:val="28"/>
          <w:szCs w:val="28"/>
        </w:rPr>
        <w:t>, как Вам всем известно, не призван закры</w:t>
      </w:r>
      <w:r>
        <w:rPr>
          <w:rFonts w:ascii="Times New Roman" w:hAnsi="Times New Roman" w:cs="Times New Roman"/>
          <w:bCs/>
          <w:sz w:val="28"/>
          <w:szCs w:val="28"/>
        </w:rPr>
        <w:t>ва</w:t>
      </w:r>
      <w:r w:rsidRPr="004E22D9">
        <w:rPr>
          <w:rFonts w:ascii="Times New Roman" w:hAnsi="Times New Roman" w:cs="Times New Roman"/>
          <w:bCs/>
          <w:sz w:val="28"/>
          <w:szCs w:val="28"/>
        </w:rPr>
        <w:t>ть все проблемы т</w:t>
      </w:r>
      <w:r>
        <w:rPr>
          <w:rFonts w:ascii="Times New Roman" w:hAnsi="Times New Roman" w:cs="Times New Roman"/>
          <w:bCs/>
          <w:sz w:val="28"/>
          <w:szCs w:val="28"/>
        </w:rPr>
        <w:t>уберкулеза (например,</w:t>
      </w:r>
      <w:r w:rsidRPr="004E22D9">
        <w:rPr>
          <w:rFonts w:ascii="Times New Roman" w:hAnsi="Times New Roman" w:cs="Times New Roman"/>
          <w:bCs/>
          <w:sz w:val="28"/>
          <w:szCs w:val="28"/>
        </w:rPr>
        <w:t xml:space="preserve"> обеспечение транспортными расходами, соц</w:t>
      </w:r>
      <w:r>
        <w:rPr>
          <w:rFonts w:ascii="Times New Roman" w:hAnsi="Times New Roman" w:cs="Times New Roman"/>
          <w:bCs/>
          <w:sz w:val="28"/>
          <w:szCs w:val="28"/>
        </w:rPr>
        <w:t>иальными пакетами -</w:t>
      </w:r>
      <w:r w:rsidRPr="004E22D9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bCs/>
          <w:sz w:val="28"/>
          <w:szCs w:val="28"/>
        </w:rPr>
        <w:t>в первую очередь</w:t>
      </w:r>
      <w:r w:rsidRPr="004E22D9">
        <w:rPr>
          <w:rFonts w:ascii="Times New Roman" w:hAnsi="Times New Roman" w:cs="Times New Roman"/>
          <w:bCs/>
          <w:sz w:val="28"/>
          <w:szCs w:val="28"/>
        </w:rPr>
        <w:t xml:space="preserve"> задача </w:t>
      </w:r>
      <w:proofErr w:type="gramStart"/>
      <w:r w:rsidRPr="004E22D9">
        <w:rPr>
          <w:rFonts w:ascii="Times New Roman" w:hAnsi="Times New Roman" w:cs="Times New Roman"/>
          <w:bCs/>
          <w:sz w:val="28"/>
          <w:szCs w:val="28"/>
        </w:rPr>
        <w:t>областных</w:t>
      </w:r>
      <w:proofErr w:type="gramEnd"/>
      <w:r w:rsidRPr="004E22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E22D9">
        <w:rPr>
          <w:rFonts w:ascii="Times New Roman" w:hAnsi="Times New Roman" w:cs="Times New Roman"/>
          <w:bCs/>
          <w:sz w:val="28"/>
          <w:szCs w:val="28"/>
        </w:rPr>
        <w:t>акиматов</w:t>
      </w:r>
      <w:proofErr w:type="spellEnd"/>
      <w:r w:rsidRPr="004E22D9">
        <w:rPr>
          <w:rFonts w:ascii="Times New Roman" w:hAnsi="Times New Roman" w:cs="Times New Roman"/>
          <w:bCs/>
          <w:sz w:val="28"/>
          <w:szCs w:val="28"/>
        </w:rPr>
        <w:t>) в стране</w:t>
      </w:r>
      <w:r>
        <w:rPr>
          <w:rFonts w:ascii="Times New Roman" w:hAnsi="Times New Roman" w:cs="Times New Roman"/>
          <w:sz w:val="28"/>
          <w:szCs w:val="28"/>
        </w:rPr>
        <w:t>. Задача проекта  -</w:t>
      </w:r>
      <w:r w:rsidRPr="004E22D9">
        <w:rPr>
          <w:rFonts w:ascii="Times New Roman" w:hAnsi="Times New Roman" w:cs="Times New Roman"/>
          <w:sz w:val="28"/>
          <w:szCs w:val="28"/>
        </w:rPr>
        <w:t xml:space="preserve"> создать лучшую передовую практику, которая должна стать нормой в стране. Многие области уже стали самостоятельно выделять средства на эти нужды.</w:t>
      </w:r>
      <w:r w:rsidR="00BC198A">
        <w:rPr>
          <w:rFonts w:ascii="Times New Roman" w:hAnsi="Times New Roman" w:cs="Times New Roman"/>
          <w:sz w:val="28"/>
          <w:szCs w:val="28"/>
        </w:rPr>
        <w:t xml:space="preserve"> </w:t>
      </w:r>
      <w:r w:rsidRPr="004E22D9">
        <w:rPr>
          <w:rFonts w:ascii="Times New Roman" w:hAnsi="Times New Roman" w:cs="Times New Roman"/>
          <w:sz w:val="28"/>
          <w:szCs w:val="28"/>
        </w:rPr>
        <w:t xml:space="preserve">Планируется использовать средства экономии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4E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4E22D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4E22D9">
        <w:rPr>
          <w:rFonts w:ascii="Times New Roman" w:hAnsi="Times New Roman" w:cs="Times New Roman"/>
          <w:sz w:val="28"/>
          <w:szCs w:val="28"/>
        </w:rPr>
        <w:t>дств  пр</w:t>
      </w:r>
      <w:proofErr w:type="gramEnd"/>
      <w:r w:rsidRPr="004E22D9">
        <w:rPr>
          <w:rFonts w:ascii="Times New Roman" w:hAnsi="Times New Roman" w:cs="Times New Roman"/>
          <w:sz w:val="28"/>
          <w:szCs w:val="28"/>
        </w:rPr>
        <w:t>оекта Г</w:t>
      </w:r>
      <w:r>
        <w:rPr>
          <w:rFonts w:ascii="Times New Roman" w:hAnsi="Times New Roman" w:cs="Times New Roman"/>
          <w:sz w:val="28"/>
          <w:szCs w:val="28"/>
        </w:rPr>
        <w:t>лобального фонда,</w:t>
      </w:r>
      <w:r w:rsidRPr="004E22D9">
        <w:rPr>
          <w:rFonts w:ascii="Times New Roman" w:hAnsi="Times New Roman" w:cs="Times New Roman"/>
          <w:sz w:val="28"/>
          <w:szCs w:val="28"/>
        </w:rPr>
        <w:t xml:space="preserve"> выделенны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2D9">
        <w:rPr>
          <w:rFonts w:ascii="Times New Roman" w:hAnsi="Times New Roman" w:cs="Times New Roman"/>
          <w:sz w:val="28"/>
          <w:szCs w:val="28"/>
        </w:rPr>
        <w:t xml:space="preserve"> на ремонт вентиляционной системы (утверждено на СКК в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2D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22D9">
        <w:rPr>
          <w:rFonts w:ascii="Times New Roman" w:hAnsi="Times New Roman" w:cs="Times New Roman"/>
          <w:sz w:val="28"/>
          <w:szCs w:val="28"/>
        </w:rPr>
        <w:t xml:space="preserve"> заявке) </w:t>
      </w:r>
      <w:r w:rsidRPr="004E22D9">
        <w:rPr>
          <w:rFonts w:ascii="Times New Roman" w:hAnsi="Times New Roman" w:cs="Times New Roman"/>
          <w:bCs/>
          <w:sz w:val="28"/>
          <w:szCs w:val="28"/>
        </w:rPr>
        <w:t>по тому же назначению только для 4 комнат</w:t>
      </w:r>
      <w:r w:rsidRPr="004E2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22D9">
        <w:rPr>
          <w:rFonts w:ascii="Times New Roman" w:hAnsi="Times New Roman" w:cs="Times New Roman"/>
          <w:sz w:val="28"/>
          <w:szCs w:val="28"/>
        </w:rPr>
        <w:t>(где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22D9">
        <w:rPr>
          <w:rFonts w:ascii="Times New Roman" w:hAnsi="Times New Roman" w:cs="Times New Roman"/>
          <w:sz w:val="28"/>
          <w:szCs w:val="28"/>
        </w:rPr>
        <w:t>тся Ха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22D9">
        <w:rPr>
          <w:rFonts w:ascii="Times New Roman" w:hAnsi="Times New Roman" w:cs="Times New Roman"/>
          <w:sz w:val="28"/>
          <w:szCs w:val="28"/>
        </w:rPr>
        <w:t>н тест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702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E22D9">
        <w:rPr>
          <w:rFonts w:ascii="Times New Roman" w:hAnsi="Times New Roman" w:cs="Times New Roman"/>
          <w:sz w:val="28"/>
          <w:szCs w:val="28"/>
        </w:rPr>
        <w:t xml:space="preserve"> без этого результаты не достоверны) в лаборатории Акмолинского</w:t>
      </w:r>
      <w:r w:rsidR="00BC198A">
        <w:rPr>
          <w:rFonts w:ascii="Times New Roman" w:hAnsi="Times New Roman" w:cs="Times New Roman"/>
          <w:sz w:val="28"/>
          <w:szCs w:val="28"/>
        </w:rPr>
        <w:t xml:space="preserve"> </w:t>
      </w:r>
      <w:r w:rsidRPr="004E22D9">
        <w:rPr>
          <w:rFonts w:ascii="Times New Roman" w:hAnsi="Times New Roman" w:cs="Times New Roman"/>
          <w:sz w:val="28"/>
          <w:szCs w:val="28"/>
        </w:rPr>
        <w:t xml:space="preserve">ОПТД (где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4E22D9">
        <w:rPr>
          <w:rFonts w:ascii="Times New Roman" w:hAnsi="Times New Roman" w:cs="Times New Roman"/>
          <w:sz w:val="28"/>
          <w:szCs w:val="28"/>
        </w:rPr>
        <w:t xml:space="preserve"> проект по амбулаторному лечению). На другие лаборатории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4E22D9">
        <w:rPr>
          <w:rFonts w:ascii="Times New Roman" w:hAnsi="Times New Roman" w:cs="Times New Roman"/>
          <w:sz w:val="28"/>
          <w:szCs w:val="28"/>
        </w:rPr>
        <w:t xml:space="preserve"> средств не хват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22D9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4A2950" w:rsidRPr="004E22D9" w:rsidRDefault="004A2950" w:rsidP="004A2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2D9">
        <w:rPr>
          <w:rFonts w:ascii="Times New Roman" w:hAnsi="Times New Roman" w:cs="Times New Roman"/>
          <w:sz w:val="28"/>
          <w:szCs w:val="28"/>
        </w:rPr>
        <w:t>Эксперт по инфекционному контролю выезжал, сделал оценку в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2D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4E22D9">
        <w:rPr>
          <w:rFonts w:ascii="Times New Roman" w:hAnsi="Times New Roman" w:cs="Times New Roman"/>
          <w:sz w:val="28"/>
          <w:szCs w:val="28"/>
        </w:rPr>
        <w:t xml:space="preserve">. Рекомендовал </w:t>
      </w:r>
      <w:r>
        <w:rPr>
          <w:rFonts w:ascii="Times New Roman" w:hAnsi="Times New Roman" w:cs="Times New Roman"/>
          <w:sz w:val="28"/>
          <w:szCs w:val="28"/>
        </w:rPr>
        <w:t>необходимость ремонта</w:t>
      </w:r>
      <w:r w:rsidRPr="004E22D9">
        <w:rPr>
          <w:rFonts w:ascii="Times New Roman" w:hAnsi="Times New Roman" w:cs="Times New Roman"/>
          <w:sz w:val="28"/>
          <w:szCs w:val="28"/>
        </w:rPr>
        <w:t xml:space="preserve">. Ситуация на сегодняшний день не изменилась. Сейчас нужны средства для выполнения ПСД и затем на ремонт </w:t>
      </w:r>
      <w:r w:rsidR="00067024">
        <w:rPr>
          <w:rFonts w:ascii="Times New Roman" w:hAnsi="Times New Roman" w:cs="Times New Roman"/>
          <w:sz w:val="28"/>
          <w:szCs w:val="28"/>
        </w:rPr>
        <w:t>-</w:t>
      </w:r>
      <w:r w:rsidRPr="004E22D9">
        <w:rPr>
          <w:rFonts w:ascii="Times New Roman" w:hAnsi="Times New Roman" w:cs="Times New Roman"/>
          <w:sz w:val="28"/>
          <w:szCs w:val="28"/>
        </w:rPr>
        <w:t xml:space="preserve"> создание вентиляционной системы в 4</w:t>
      </w:r>
      <w:r w:rsidRPr="00067024">
        <w:rPr>
          <w:rFonts w:ascii="Times New Roman" w:hAnsi="Times New Roman" w:cs="Times New Roman"/>
          <w:b/>
          <w:sz w:val="28"/>
          <w:szCs w:val="28"/>
        </w:rPr>
        <w:t>-</w:t>
      </w:r>
      <w:r w:rsidRPr="004E22D9">
        <w:rPr>
          <w:rFonts w:ascii="Times New Roman" w:hAnsi="Times New Roman" w:cs="Times New Roman"/>
          <w:sz w:val="28"/>
          <w:szCs w:val="28"/>
        </w:rPr>
        <w:t xml:space="preserve"> х комнатах (на всю лабораторию этого не достаточно, но будет минимум</w:t>
      </w:r>
      <w:r w:rsidR="00067024">
        <w:rPr>
          <w:rFonts w:ascii="Times New Roman" w:hAnsi="Times New Roman" w:cs="Times New Roman"/>
          <w:sz w:val="28"/>
          <w:szCs w:val="28"/>
        </w:rPr>
        <w:t>,</w:t>
      </w:r>
      <w:r w:rsidRPr="004E22D9">
        <w:rPr>
          <w:rFonts w:ascii="Times New Roman" w:hAnsi="Times New Roman" w:cs="Times New Roman"/>
          <w:sz w:val="28"/>
          <w:szCs w:val="28"/>
        </w:rPr>
        <w:t xml:space="preserve"> который необходим).  </w:t>
      </w:r>
    </w:p>
    <w:p w:rsidR="004A2950" w:rsidRDefault="004A2950" w:rsidP="004A2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2D9">
        <w:rPr>
          <w:rFonts w:ascii="Times New Roman" w:hAnsi="Times New Roman" w:cs="Times New Roman"/>
          <w:sz w:val="28"/>
          <w:szCs w:val="28"/>
        </w:rPr>
        <w:t>Основание суммы для создание вентиляционной системы в 4</w:t>
      </w:r>
      <w:r w:rsidRPr="00067024">
        <w:rPr>
          <w:rFonts w:ascii="Times New Roman" w:hAnsi="Times New Roman" w:cs="Times New Roman"/>
          <w:b/>
          <w:sz w:val="28"/>
          <w:szCs w:val="28"/>
        </w:rPr>
        <w:t>-</w:t>
      </w:r>
      <w:r w:rsidRPr="004E22D9">
        <w:rPr>
          <w:rFonts w:ascii="Times New Roman" w:hAnsi="Times New Roman" w:cs="Times New Roman"/>
          <w:sz w:val="28"/>
          <w:szCs w:val="28"/>
        </w:rPr>
        <w:t xml:space="preserve"> х комнатах в лаборатории Акмолинского ОПТД взяты из предыдущих подобных ремонтов в других лаборатория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22D9">
        <w:rPr>
          <w:rFonts w:ascii="Times New Roman" w:hAnsi="Times New Roman" w:cs="Times New Roman"/>
          <w:sz w:val="28"/>
          <w:szCs w:val="28"/>
        </w:rPr>
        <w:t>, которые были выполнены по проекту Г</w:t>
      </w:r>
      <w:r>
        <w:rPr>
          <w:rFonts w:ascii="Times New Roman" w:hAnsi="Times New Roman" w:cs="Times New Roman"/>
          <w:sz w:val="28"/>
          <w:szCs w:val="28"/>
        </w:rPr>
        <w:t>лобального фонда в 2012 - 2013годах</w:t>
      </w:r>
      <w:r w:rsidRPr="004E22D9">
        <w:rPr>
          <w:rFonts w:ascii="Times New Roman" w:hAnsi="Times New Roman" w:cs="Times New Roman"/>
          <w:sz w:val="28"/>
          <w:szCs w:val="28"/>
        </w:rPr>
        <w:t>.</w:t>
      </w:r>
    </w:p>
    <w:p w:rsidR="004E5B0A" w:rsidRPr="004E5B0A" w:rsidRDefault="004E5B0A" w:rsidP="004A2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98A" w:rsidRPr="004E5B0A" w:rsidRDefault="00BC198A" w:rsidP="0006702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Комментарий Аманжолова Н., заместителя председателя СКК, президента ОЮЛ «Казахстанский Союз ЛЖВ, </w:t>
      </w:r>
      <w:r w:rsidRPr="004E5B0A">
        <w:rPr>
          <w:rFonts w:ascii="Times New Roman" w:hAnsi="Times New Roman" w:cs="Times New Roman"/>
          <w:sz w:val="28"/>
          <w:szCs w:val="28"/>
        </w:rPr>
        <w:t>Спасибо за отве</w:t>
      </w:r>
      <w:r w:rsidR="004E5B0A">
        <w:rPr>
          <w:rFonts w:ascii="Times New Roman" w:hAnsi="Times New Roman" w:cs="Times New Roman"/>
          <w:sz w:val="28"/>
          <w:szCs w:val="28"/>
        </w:rPr>
        <w:t>т, относительно проездных я не и</w:t>
      </w:r>
      <w:r w:rsidRPr="004E5B0A">
        <w:rPr>
          <w:rFonts w:ascii="Times New Roman" w:hAnsi="Times New Roman" w:cs="Times New Roman"/>
          <w:sz w:val="28"/>
          <w:szCs w:val="28"/>
        </w:rPr>
        <w:t>ме</w:t>
      </w:r>
      <w:r w:rsidR="004E5B0A">
        <w:rPr>
          <w:rFonts w:ascii="Times New Roman" w:hAnsi="Times New Roman" w:cs="Times New Roman"/>
          <w:sz w:val="28"/>
          <w:szCs w:val="28"/>
        </w:rPr>
        <w:t>л</w:t>
      </w:r>
      <w:r w:rsidRPr="004E5B0A">
        <w:rPr>
          <w:rFonts w:ascii="Times New Roman" w:hAnsi="Times New Roman" w:cs="Times New Roman"/>
          <w:sz w:val="28"/>
          <w:szCs w:val="28"/>
        </w:rPr>
        <w:t xml:space="preserve"> ввиду количество </w:t>
      </w:r>
      <w:r w:rsidR="004E5B0A">
        <w:rPr>
          <w:rFonts w:ascii="Times New Roman" w:hAnsi="Times New Roman" w:cs="Times New Roman"/>
          <w:sz w:val="28"/>
          <w:szCs w:val="28"/>
        </w:rPr>
        <w:t>пациентов</w:t>
      </w:r>
      <w:r w:rsidRPr="004E5B0A">
        <w:rPr>
          <w:rFonts w:ascii="Times New Roman" w:hAnsi="Times New Roman" w:cs="Times New Roman"/>
          <w:sz w:val="28"/>
          <w:szCs w:val="28"/>
        </w:rPr>
        <w:t>.</w:t>
      </w:r>
    </w:p>
    <w:p w:rsidR="00BC198A" w:rsidRPr="004E5B0A" w:rsidRDefault="00BC198A" w:rsidP="004E5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0A">
        <w:rPr>
          <w:rFonts w:ascii="Times New Roman" w:hAnsi="Times New Roman" w:cs="Times New Roman"/>
          <w:sz w:val="28"/>
          <w:szCs w:val="28"/>
        </w:rPr>
        <w:t>Насколько</w:t>
      </w:r>
      <w:r w:rsidR="004E5B0A">
        <w:rPr>
          <w:rFonts w:ascii="Times New Roman" w:hAnsi="Times New Roman" w:cs="Times New Roman"/>
          <w:sz w:val="28"/>
          <w:szCs w:val="28"/>
        </w:rPr>
        <w:t>,</w:t>
      </w:r>
      <w:r w:rsidRPr="004E5B0A">
        <w:rPr>
          <w:rFonts w:ascii="Times New Roman" w:hAnsi="Times New Roman" w:cs="Times New Roman"/>
          <w:sz w:val="28"/>
          <w:szCs w:val="28"/>
        </w:rPr>
        <w:t xml:space="preserve"> я знаю</w:t>
      </w:r>
      <w:r w:rsidR="004E5B0A">
        <w:rPr>
          <w:rFonts w:ascii="Times New Roman" w:hAnsi="Times New Roman" w:cs="Times New Roman"/>
          <w:sz w:val="28"/>
          <w:szCs w:val="28"/>
        </w:rPr>
        <w:t>,</w:t>
      </w:r>
      <w:r w:rsidRPr="004E5B0A">
        <w:rPr>
          <w:rFonts w:ascii="Times New Roman" w:hAnsi="Times New Roman" w:cs="Times New Roman"/>
          <w:sz w:val="28"/>
          <w:szCs w:val="28"/>
        </w:rPr>
        <w:t xml:space="preserve"> </w:t>
      </w:r>
      <w:r w:rsidR="004E5B0A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4E5B0A">
        <w:rPr>
          <w:rFonts w:ascii="Times New Roman" w:hAnsi="Times New Roman" w:cs="Times New Roman"/>
          <w:sz w:val="28"/>
          <w:szCs w:val="28"/>
        </w:rPr>
        <w:t>был</w:t>
      </w:r>
      <w:r w:rsidR="004E5B0A">
        <w:rPr>
          <w:rFonts w:ascii="Times New Roman" w:hAnsi="Times New Roman" w:cs="Times New Roman"/>
          <w:sz w:val="28"/>
          <w:szCs w:val="28"/>
        </w:rPr>
        <w:t>а</w:t>
      </w:r>
      <w:r w:rsidRPr="004E5B0A">
        <w:rPr>
          <w:rFonts w:ascii="Times New Roman" w:hAnsi="Times New Roman" w:cs="Times New Roman"/>
          <w:sz w:val="28"/>
          <w:szCs w:val="28"/>
        </w:rPr>
        <w:t xml:space="preserve"> 4000 </w:t>
      </w:r>
      <w:r w:rsidR="004E5B0A">
        <w:rPr>
          <w:rFonts w:ascii="Times New Roman" w:hAnsi="Times New Roman" w:cs="Times New Roman"/>
          <w:sz w:val="28"/>
          <w:szCs w:val="28"/>
        </w:rPr>
        <w:t xml:space="preserve">тенге, позже </w:t>
      </w:r>
      <w:r w:rsidRPr="004E5B0A">
        <w:rPr>
          <w:rFonts w:ascii="Times New Roman" w:hAnsi="Times New Roman" w:cs="Times New Roman"/>
          <w:sz w:val="28"/>
          <w:szCs w:val="28"/>
        </w:rPr>
        <w:t>стало 2000 тенге, просто с учетом девальвации проезд может подорожать</w:t>
      </w:r>
      <w:r w:rsidR="004E5B0A">
        <w:rPr>
          <w:rFonts w:ascii="Times New Roman" w:hAnsi="Times New Roman" w:cs="Times New Roman"/>
          <w:sz w:val="28"/>
          <w:szCs w:val="28"/>
        </w:rPr>
        <w:t>,</w:t>
      </w:r>
      <w:r w:rsidRPr="004E5B0A">
        <w:rPr>
          <w:rFonts w:ascii="Times New Roman" w:hAnsi="Times New Roman" w:cs="Times New Roman"/>
          <w:sz w:val="28"/>
          <w:szCs w:val="28"/>
        </w:rPr>
        <w:t xml:space="preserve"> так я думаю, и по продукт</w:t>
      </w:r>
      <w:r w:rsidR="004E5B0A">
        <w:rPr>
          <w:rFonts w:ascii="Times New Roman" w:hAnsi="Times New Roman" w:cs="Times New Roman"/>
          <w:sz w:val="28"/>
          <w:szCs w:val="28"/>
        </w:rPr>
        <w:t>а</w:t>
      </w:r>
      <w:r w:rsidRPr="004E5B0A">
        <w:rPr>
          <w:rFonts w:ascii="Times New Roman" w:hAnsi="Times New Roman" w:cs="Times New Roman"/>
          <w:sz w:val="28"/>
          <w:szCs w:val="28"/>
        </w:rPr>
        <w:t>м увеличить стоимость одного пакета так сказать сделать его более заманчивым для клиентов. И в</w:t>
      </w:r>
      <w:r w:rsidR="004E5B0A">
        <w:rPr>
          <w:rFonts w:ascii="Times New Roman" w:hAnsi="Times New Roman" w:cs="Times New Roman"/>
          <w:sz w:val="28"/>
          <w:szCs w:val="28"/>
        </w:rPr>
        <w:t xml:space="preserve"> </w:t>
      </w:r>
      <w:r w:rsidRPr="004E5B0A">
        <w:rPr>
          <w:rFonts w:ascii="Times New Roman" w:hAnsi="Times New Roman" w:cs="Times New Roman"/>
          <w:sz w:val="28"/>
          <w:szCs w:val="28"/>
        </w:rPr>
        <w:t>связи с этим просьба при возможности учесть данное пожелание.</w:t>
      </w:r>
      <w:ins w:id="0" w:author="Owner" w:date="2014-05-16T12:22:00Z">
        <w:r w:rsidR="0068640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bookmarkStart w:id="1" w:name="_GoBack"/>
      <w:bookmarkEnd w:id="1"/>
    </w:p>
    <w:p w:rsidR="00BC198A" w:rsidRDefault="00BC198A" w:rsidP="004E5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0A">
        <w:rPr>
          <w:rFonts w:ascii="Times New Roman" w:hAnsi="Times New Roman" w:cs="Times New Roman"/>
          <w:sz w:val="28"/>
          <w:szCs w:val="28"/>
        </w:rPr>
        <w:t xml:space="preserve">Так </w:t>
      </w:r>
      <w:r w:rsidR="004E5B0A" w:rsidRPr="00067024">
        <w:rPr>
          <w:rFonts w:ascii="Times New Roman" w:hAnsi="Times New Roman" w:cs="Times New Roman"/>
          <w:b/>
          <w:sz w:val="28"/>
          <w:szCs w:val="28"/>
        </w:rPr>
        <w:t>-</w:t>
      </w:r>
      <w:r w:rsidR="004E5B0A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="004E5B0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E5B0A">
        <w:rPr>
          <w:rFonts w:ascii="Times New Roman" w:hAnsi="Times New Roman" w:cs="Times New Roman"/>
          <w:sz w:val="28"/>
          <w:szCs w:val="28"/>
        </w:rPr>
        <w:t xml:space="preserve"> по </w:t>
      </w:r>
      <w:r w:rsidR="004E5B0A" w:rsidRPr="004E5B0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4E5B0A">
        <w:rPr>
          <w:rFonts w:ascii="Times New Roman" w:hAnsi="Times New Roman" w:cs="Times New Roman"/>
          <w:sz w:val="28"/>
          <w:szCs w:val="28"/>
        </w:rPr>
        <w:t>1</w:t>
      </w:r>
      <w:r w:rsidR="004E5B0A">
        <w:rPr>
          <w:rFonts w:ascii="Times New Roman" w:hAnsi="Times New Roman" w:cs="Times New Roman"/>
          <w:sz w:val="28"/>
          <w:szCs w:val="28"/>
        </w:rPr>
        <w:t>.</w:t>
      </w:r>
    </w:p>
    <w:p w:rsidR="00067024" w:rsidRPr="004E5B0A" w:rsidRDefault="00067024" w:rsidP="004E5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7024" w:rsidRPr="00067024" w:rsidRDefault="00067024" w:rsidP="000670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753A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Ш. Исмаилова, Менеджера группы реализации проекта Глобального фонда по компоненту «Туберкулез»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067024">
        <w:rPr>
          <w:rFonts w:ascii="Times New Roman" w:hAnsi="Times New Roman" w:cs="Times New Roman"/>
          <w:sz w:val="28"/>
          <w:szCs w:val="28"/>
        </w:rPr>
        <w:t xml:space="preserve">проездные сегодня 4000 тенге </w:t>
      </w:r>
      <w:r w:rsidRPr="00067024">
        <w:rPr>
          <w:rFonts w:ascii="Times New Roman" w:hAnsi="Times New Roman" w:cs="Times New Roman"/>
          <w:sz w:val="28"/>
          <w:szCs w:val="28"/>
        </w:rPr>
        <w:lastRenderedPageBreak/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для определенных по ОПТД </w:t>
      </w:r>
      <w:r w:rsidRPr="00067024">
        <w:rPr>
          <w:rFonts w:ascii="Times New Roman" w:hAnsi="Times New Roman" w:cs="Times New Roman"/>
          <w:b/>
          <w:sz w:val="28"/>
          <w:szCs w:val="28"/>
        </w:rPr>
        <w:t>-</w:t>
      </w:r>
      <w:r w:rsidRPr="00067024">
        <w:rPr>
          <w:rFonts w:ascii="Times New Roman" w:hAnsi="Times New Roman" w:cs="Times New Roman"/>
          <w:sz w:val="28"/>
          <w:szCs w:val="28"/>
        </w:rPr>
        <w:t xml:space="preserve"> ВКК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2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024">
        <w:rPr>
          <w:rFonts w:ascii="Times New Roman" w:hAnsi="Times New Roman" w:cs="Times New Roman"/>
          <w:sz w:val="28"/>
          <w:szCs w:val="28"/>
        </w:rPr>
        <w:t xml:space="preserve">комиссией больных. Но Вы правы, раньше было больше. Конечно 4000 </w:t>
      </w:r>
      <w:r>
        <w:rPr>
          <w:rFonts w:ascii="Times New Roman" w:hAnsi="Times New Roman" w:cs="Times New Roman"/>
          <w:sz w:val="28"/>
          <w:szCs w:val="28"/>
        </w:rPr>
        <w:t xml:space="preserve">тенге </w:t>
      </w:r>
      <w:r w:rsidRPr="00067024">
        <w:rPr>
          <w:rFonts w:ascii="Times New Roman" w:hAnsi="Times New Roman" w:cs="Times New Roman"/>
          <w:sz w:val="28"/>
          <w:szCs w:val="28"/>
        </w:rPr>
        <w:t>этого не так много с сегодняшней ситуацией. В новом проекте заложено значительно больше (если будет).</w:t>
      </w:r>
    </w:p>
    <w:p w:rsidR="009E753A" w:rsidRPr="00067024" w:rsidRDefault="009E753A" w:rsidP="00067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950" w:rsidRPr="004A2950" w:rsidRDefault="00C430EC" w:rsidP="006C3F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95">
        <w:rPr>
          <w:rFonts w:ascii="Times New Roman" w:hAnsi="Times New Roman" w:cs="Times New Roman"/>
          <w:i/>
          <w:color w:val="000000"/>
          <w:sz w:val="28"/>
          <w:szCs w:val="28"/>
        </w:rPr>
        <w:t>Коммен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тарий Х. Измаиловой, члена СКК, регионального специалиста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USAID</w:t>
      </w:r>
      <w:r w:rsidRPr="00C430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ЦА, </w:t>
      </w:r>
      <w:r w:rsidR="00AA7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950" w:rsidRPr="004A2950">
        <w:rPr>
          <w:rFonts w:ascii="Times New Roman" w:hAnsi="Times New Roman" w:cs="Times New Roman"/>
          <w:sz w:val="28"/>
          <w:szCs w:val="28"/>
        </w:rPr>
        <w:t>По вопросу 1 я не</w:t>
      </w:r>
      <w:r w:rsidR="004A2950">
        <w:rPr>
          <w:rFonts w:ascii="Times New Roman" w:hAnsi="Times New Roman" w:cs="Times New Roman"/>
          <w:sz w:val="28"/>
          <w:szCs w:val="28"/>
        </w:rPr>
        <w:t xml:space="preserve"> </w:t>
      </w:r>
      <w:r w:rsidR="004A2950" w:rsidRPr="004A2950">
        <w:rPr>
          <w:rFonts w:ascii="Times New Roman" w:hAnsi="Times New Roman" w:cs="Times New Roman"/>
          <w:sz w:val="28"/>
          <w:szCs w:val="28"/>
        </w:rPr>
        <w:t>согласна с некоторыми моментами. Мне кажется</w:t>
      </w:r>
      <w:r w:rsidR="004A2950">
        <w:rPr>
          <w:rFonts w:ascii="Times New Roman" w:hAnsi="Times New Roman" w:cs="Times New Roman"/>
          <w:sz w:val="28"/>
          <w:szCs w:val="28"/>
        </w:rPr>
        <w:t>,</w:t>
      </w:r>
      <w:r w:rsidR="004A2950" w:rsidRPr="004A2950">
        <w:rPr>
          <w:rFonts w:ascii="Times New Roman" w:hAnsi="Times New Roman" w:cs="Times New Roman"/>
          <w:sz w:val="28"/>
          <w:szCs w:val="28"/>
        </w:rPr>
        <w:t xml:space="preserve"> нужна детализация бюджетов некоторых статей, например поддержка рабочих групп (количество заседаний, количес</w:t>
      </w:r>
      <w:r w:rsidR="004A2950">
        <w:rPr>
          <w:rFonts w:ascii="Times New Roman" w:hAnsi="Times New Roman" w:cs="Times New Roman"/>
          <w:sz w:val="28"/>
          <w:szCs w:val="28"/>
        </w:rPr>
        <w:t>т</w:t>
      </w:r>
      <w:r w:rsidR="004A2950" w:rsidRPr="004A2950">
        <w:rPr>
          <w:rFonts w:ascii="Times New Roman" w:hAnsi="Times New Roman" w:cs="Times New Roman"/>
          <w:sz w:val="28"/>
          <w:szCs w:val="28"/>
        </w:rPr>
        <w:t>во людей, сколько международных и местных консультантов будет нанято). Ремонт учреждений указать примерно</w:t>
      </w:r>
      <w:r w:rsidR="004A2950">
        <w:rPr>
          <w:rFonts w:ascii="Times New Roman" w:hAnsi="Times New Roman" w:cs="Times New Roman"/>
          <w:sz w:val="28"/>
          <w:szCs w:val="28"/>
        </w:rPr>
        <w:t>,</w:t>
      </w:r>
      <w:r w:rsidR="004A2950" w:rsidRPr="004A2950">
        <w:rPr>
          <w:rFonts w:ascii="Times New Roman" w:hAnsi="Times New Roman" w:cs="Times New Roman"/>
          <w:sz w:val="28"/>
          <w:szCs w:val="28"/>
        </w:rPr>
        <w:t xml:space="preserve"> сколько учреждений будет отремонтировано.</w:t>
      </w:r>
      <w:r w:rsidR="00067024">
        <w:rPr>
          <w:rFonts w:ascii="Times New Roman" w:hAnsi="Times New Roman" w:cs="Times New Roman"/>
          <w:sz w:val="28"/>
          <w:szCs w:val="28"/>
        </w:rPr>
        <w:t xml:space="preserve"> </w:t>
      </w:r>
      <w:r w:rsidR="004A2950" w:rsidRPr="004A2950">
        <w:rPr>
          <w:rFonts w:ascii="Times New Roman" w:hAnsi="Times New Roman" w:cs="Times New Roman"/>
          <w:sz w:val="28"/>
          <w:szCs w:val="28"/>
        </w:rPr>
        <w:t>Ремонт офиса и закупка офисного оборудования (какое оборудование будет закуплено). Закуп лабораторного оборудования необходимо пояснить для чего это оборудование</w:t>
      </w:r>
      <w:r w:rsidR="00BC198A">
        <w:rPr>
          <w:rFonts w:ascii="Times New Roman" w:hAnsi="Times New Roman" w:cs="Times New Roman"/>
          <w:sz w:val="28"/>
          <w:szCs w:val="28"/>
        </w:rPr>
        <w:t>?</w:t>
      </w:r>
      <w:r w:rsidR="00067024">
        <w:rPr>
          <w:rFonts w:ascii="Times New Roman" w:hAnsi="Times New Roman" w:cs="Times New Roman"/>
          <w:sz w:val="28"/>
          <w:szCs w:val="28"/>
        </w:rPr>
        <w:t xml:space="preserve"> В какие лаборатории?</w:t>
      </w:r>
      <w:r w:rsidR="004A2950" w:rsidRPr="004A2950">
        <w:rPr>
          <w:rFonts w:ascii="Times New Roman" w:hAnsi="Times New Roman" w:cs="Times New Roman"/>
          <w:sz w:val="28"/>
          <w:szCs w:val="28"/>
        </w:rPr>
        <w:t xml:space="preserve"> Детализация особенно крупных статей необходима. </w:t>
      </w:r>
    </w:p>
    <w:p w:rsidR="004A2950" w:rsidRPr="004A2950" w:rsidRDefault="004A2950" w:rsidP="004A2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950">
        <w:rPr>
          <w:rFonts w:ascii="Times New Roman" w:hAnsi="Times New Roman" w:cs="Times New Roman"/>
          <w:sz w:val="28"/>
          <w:szCs w:val="28"/>
        </w:rPr>
        <w:t xml:space="preserve">По вопросу 2 </w:t>
      </w:r>
      <w:proofErr w:type="gramStart"/>
      <w:r w:rsidRPr="004A2950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4A2950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AA700B" w:rsidRPr="004A2950" w:rsidRDefault="00AA700B" w:rsidP="004A295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C198A" w:rsidRPr="00067024" w:rsidRDefault="00BC198A" w:rsidP="00BC198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E753A">
        <w:rPr>
          <w:rFonts w:ascii="Times New Roman" w:hAnsi="Times New Roman" w:cs="Times New Roman"/>
          <w:i/>
          <w:color w:val="000000"/>
          <w:sz w:val="28"/>
          <w:szCs w:val="28"/>
        </w:rPr>
        <w:t>Комментарий Ш. Исмаилова, Менеджера группы реализации проекта Глобального фонда по компоненту «Туберкулез»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3D5A29" w:rsidRPr="003D5A29" w:rsidRDefault="003D5A29" w:rsidP="003D5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29">
        <w:rPr>
          <w:rFonts w:ascii="Times New Roman" w:hAnsi="Times New Roman" w:cs="Times New Roman"/>
          <w:sz w:val="28"/>
          <w:szCs w:val="28"/>
        </w:rPr>
        <w:t xml:space="preserve">В документе представлены  общие расходы на планируемые  мероприятия, которые были основаны на детальном бюджете.  </w:t>
      </w:r>
    </w:p>
    <w:p w:rsidR="003D5A29" w:rsidRPr="003D5A29" w:rsidRDefault="003D5A29" w:rsidP="003D5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29">
        <w:rPr>
          <w:rFonts w:ascii="Times New Roman" w:hAnsi="Times New Roman" w:cs="Times New Roman"/>
          <w:sz w:val="28"/>
          <w:szCs w:val="28"/>
          <w:u w:val="single"/>
        </w:rPr>
        <w:t>По поддержке рабочих групп</w:t>
      </w:r>
      <w:r w:rsidRPr="003D5A29">
        <w:rPr>
          <w:rFonts w:ascii="Times New Roman" w:hAnsi="Times New Roman" w:cs="Times New Roman"/>
          <w:sz w:val="28"/>
          <w:szCs w:val="28"/>
        </w:rPr>
        <w:t>. Планируется создание 2 рабочих групп  на уровне НЦПТ, которые  будут включать представителей  правительственных и неправительственных заинтересованных лиц, а так же  международных партнеров.  Перв</w:t>
      </w:r>
      <w:r w:rsidR="006C3F97">
        <w:rPr>
          <w:rFonts w:ascii="Times New Roman" w:hAnsi="Times New Roman" w:cs="Times New Roman"/>
          <w:sz w:val="28"/>
          <w:szCs w:val="28"/>
        </w:rPr>
        <w:t>ая</w:t>
      </w:r>
      <w:r w:rsidRPr="003D5A29">
        <w:rPr>
          <w:rFonts w:ascii="Times New Roman" w:hAnsi="Times New Roman" w:cs="Times New Roman"/>
          <w:sz w:val="28"/>
          <w:szCs w:val="28"/>
        </w:rPr>
        <w:t xml:space="preserve"> группа (10 человек)</w:t>
      </w:r>
      <w:r w:rsidR="006C3F97">
        <w:rPr>
          <w:rFonts w:ascii="Times New Roman" w:hAnsi="Times New Roman" w:cs="Times New Roman"/>
          <w:sz w:val="28"/>
          <w:szCs w:val="28"/>
        </w:rPr>
        <w:t>:</w:t>
      </w:r>
      <w:r w:rsidRPr="003D5A29">
        <w:rPr>
          <w:rFonts w:ascii="Times New Roman" w:hAnsi="Times New Roman" w:cs="Times New Roman"/>
          <w:sz w:val="28"/>
          <w:szCs w:val="28"/>
        </w:rPr>
        <w:t xml:space="preserve"> по пересмотру нормативно-правовой базы по </w:t>
      </w:r>
      <w:r w:rsidR="006C3F97">
        <w:rPr>
          <w:rFonts w:ascii="Times New Roman" w:hAnsi="Times New Roman" w:cs="Times New Roman"/>
          <w:sz w:val="28"/>
          <w:szCs w:val="28"/>
        </w:rPr>
        <w:t>Туберкулезу</w:t>
      </w:r>
      <w:r w:rsidRPr="003D5A29">
        <w:rPr>
          <w:rFonts w:ascii="Times New Roman" w:hAnsi="Times New Roman" w:cs="Times New Roman"/>
          <w:sz w:val="28"/>
          <w:szCs w:val="28"/>
        </w:rPr>
        <w:t xml:space="preserve"> и вторая  (9 человек)</w:t>
      </w:r>
      <w:r w:rsidR="006C3F97">
        <w:rPr>
          <w:rFonts w:ascii="Times New Roman" w:hAnsi="Times New Roman" w:cs="Times New Roman"/>
          <w:sz w:val="28"/>
          <w:szCs w:val="28"/>
        </w:rPr>
        <w:t>:</w:t>
      </w:r>
      <w:r w:rsidRPr="003D5A29">
        <w:rPr>
          <w:rFonts w:ascii="Times New Roman" w:hAnsi="Times New Roman" w:cs="Times New Roman"/>
          <w:sz w:val="28"/>
          <w:szCs w:val="28"/>
        </w:rPr>
        <w:t xml:space="preserve"> по реформированию финансирования Н</w:t>
      </w:r>
      <w:r w:rsidR="006C3F97">
        <w:rPr>
          <w:rFonts w:ascii="Times New Roman" w:hAnsi="Times New Roman" w:cs="Times New Roman"/>
          <w:sz w:val="28"/>
          <w:szCs w:val="28"/>
        </w:rPr>
        <w:t>ЦПТ</w:t>
      </w:r>
      <w:r w:rsidRPr="003D5A29">
        <w:rPr>
          <w:rFonts w:ascii="Times New Roman" w:hAnsi="Times New Roman" w:cs="Times New Roman"/>
          <w:sz w:val="28"/>
          <w:szCs w:val="28"/>
        </w:rPr>
        <w:t xml:space="preserve">. Всего на поддержку деятельности рабочих групп запрашивается  60000 долларов США (59863 долл. США), </w:t>
      </w:r>
      <w:proofErr w:type="gramStart"/>
      <w:r w:rsidRPr="003D5A2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D5A29">
        <w:rPr>
          <w:rFonts w:ascii="Times New Roman" w:hAnsi="Times New Roman" w:cs="Times New Roman"/>
          <w:sz w:val="28"/>
          <w:szCs w:val="28"/>
        </w:rPr>
        <w:t>  сложилась  из следующих расходов:</w:t>
      </w:r>
    </w:p>
    <w:p w:rsidR="003D5A29" w:rsidRPr="003D5A29" w:rsidRDefault="007E326B" w:rsidP="007E326B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Внешний консультант: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асходы на миссию включают проезд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 1500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долл. США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, суточные на 7 суток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 1400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долл. США, местные транспортные расходы 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 500, гонорар за рабочие </w:t>
      </w:r>
      <w:r>
        <w:rPr>
          <w:rFonts w:ascii="Times New Roman" w:eastAsia="Times New Roman" w:hAnsi="Times New Roman" w:cs="Times New Roman"/>
          <w:sz w:val="28"/>
          <w:szCs w:val="28"/>
        </w:rPr>
        <w:t>дни (6 - в стране и 14 - дома) – 10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долл. США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>. Всего - 16 400</w:t>
      </w:r>
      <w:r w:rsidR="003D5A29" w:rsidRPr="003D5A29">
        <w:rPr>
          <w:rFonts w:ascii="Times New Roman" w:hAnsi="Times New Roman" w:cs="Times New Roman"/>
          <w:sz w:val="28"/>
          <w:szCs w:val="28"/>
        </w:rPr>
        <w:t xml:space="preserve"> долл. США</w:t>
      </w:r>
    </w:p>
    <w:p w:rsidR="003D5A29" w:rsidRPr="003D5A29" w:rsidRDefault="007E326B" w:rsidP="007E326B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>Оплата членам  рабочих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 всего 19 человек, за 20 рабочих дней. Стоимость 1 дня 0</w:t>
      </w:r>
      <w:r w:rsidR="003D5A29" w:rsidRPr="003D5A29">
        <w:rPr>
          <w:rFonts w:ascii="Times New Roman" w:hAnsi="Times New Roman" w:cs="Times New Roman"/>
          <w:sz w:val="28"/>
          <w:szCs w:val="28"/>
        </w:rPr>
        <w:t xml:space="preserve"> долл. США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. Всего 20 400 </w:t>
      </w:r>
      <w:r w:rsidR="003D5A29" w:rsidRPr="003D5A29">
        <w:rPr>
          <w:rFonts w:ascii="Times New Roman" w:hAnsi="Times New Roman" w:cs="Times New Roman"/>
          <w:sz w:val="28"/>
          <w:szCs w:val="28"/>
        </w:rPr>
        <w:t>долл. США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4114" w:rsidRDefault="007E326B" w:rsidP="007E326B">
      <w:pPr>
        <w:pStyle w:val="a3"/>
        <w:numPr>
          <w:ilvl w:val="0"/>
          <w:numId w:val="4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>дневная  встреча рабочих групп в г.Алматы  (</w:t>
      </w:r>
      <w:r w:rsidR="004A4114">
        <w:rPr>
          <w:rFonts w:ascii="Times New Roman" w:eastAsia="Times New Roman" w:hAnsi="Times New Roman" w:cs="Times New Roman"/>
          <w:sz w:val="28"/>
          <w:szCs w:val="28"/>
        </w:rPr>
        <w:t xml:space="preserve">всего 30 человек) по обсуждению, 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разработанных </w:t>
      </w:r>
      <w:r w:rsidR="004A4114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>нормативно-правовых документов. Расходы включают</w:t>
      </w:r>
      <w:r w:rsidR="004A4114">
        <w:rPr>
          <w:rFonts w:ascii="Times New Roman" w:eastAsia="Times New Roman" w:hAnsi="Times New Roman" w:cs="Times New Roman"/>
          <w:sz w:val="28"/>
          <w:szCs w:val="28"/>
        </w:rPr>
        <w:t>: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114" w:rsidRDefault="004A4114" w:rsidP="004A4114">
      <w:pPr>
        <w:pStyle w:val="a3"/>
        <w:ind w:left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>проезд  25 участников (6760</w:t>
      </w:r>
      <w:r w:rsidR="003D5A29" w:rsidRPr="003D5A29">
        <w:rPr>
          <w:rFonts w:ascii="Times New Roman" w:hAnsi="Times New Roman" w:cs="Times New Roman"/>
          <w:sz w:val="28"/>
          <w:szCs w:val="28"/>
        </w:rPr>
        <w:t xml:space="preserve"> долл. США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4A4114" w:rsidRDefault="004A4114" w:rsidP="004A4114">
      <w:pPr>
        <w:pStyle w:val="a3"/>
        <w:ind w:left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>проживание 20 участников  (3900</w:t>
      </w:r>
      <w:r w:rsidR="003D5A29" w:rsidRPr="003D5A29">
        <w:rPr>
          <w:rFonts w:ascii="Times New Roman" w:hAnsi="Times New Roman" w:cs="Times New Roman"/>
          <w:sz w:val="28"/>
          <w:szCs w:val="28"/>
        </w:rPr>
        <w:t xml:space="preserve"> долл. США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A4114" w:rsidRDefault="004A4114" w:rsidP="004A4114">
      <w:pPr>
        <w:pStyle w:val="a3"/>
        <w:ind w:left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  (83</w:t>
      </w:r>
      <w:r w:rsidR="003D5A29" w:rsidRPr="003D5A29">
        <w:rPr>
          <w:rFonts w:ascii="Times New Roman" w:hAnsi="Times New Roman" w:cs="Times New Roman"/>
          <w:sz w:val="28"/>
          <w:szCs w:val="28"/>
        </w:rPr>
        <w:t xml:space="preserve"> долл. США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3D5A29" w:rsidRPr="003D5A29" w:rsidRDefault="004A4114" w:rsidP="004A4114">
      <w:pPr>
        <w:pStyle w:val="a3"/>
        <w:ind w:left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аренда помещения и питание (2320 </w:t>
      </w:r>
      <w:r w:rsidR="003D5A29" w:rsidRPr="003D5A29">
        <w:rPr>
          <w:rFonts w:ascii="Times New Roman" w:hAnsi="Times New Roman" w:cs="Times New Roman"/>
          <w:sz w:val="28"/>
          <w:szCs w:val="28"/>
        </w:rPr>
        <w:t>долл. США</w:t>
      </w:r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 xml:space="preserve">, цены гостиницы </w:t>
      </w:r>
      <w:proofErr w:type="spellStart"/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>КазЖол</w:t>
      </w:r>
      <w:proofErr w:type="spellEnd"/>
      <w:r w:rsidR="003D5A29" w:rsidRPr="003D5A29">
        <w:rPr>
          <w:rFonts w:ascii="Times New Roman" w:eastAsia="Times New Roman" w:hAnsi="Times New Roman" w:cs="Times New Roman"/>
          <w:sz w:val="28"/>
          <w:szCs w:val="28"/>
        </w:rPr>
        <w:t>). Всего 13063</w:t>
      </w:r>
      <w:r w:rsidR="003D5A29" w:rsidRPr="003D5A29">
        <w:rPr>
          <w:rFonts w:ascii="Times New Roman" w:hAnsi="Times New Roman" w:cs="Times New Roman"/>
          <w:sz w:val="28"/>
          <w:szCs w:val="28"/>
        </w:rPr>
        <w:t xml:space="preserve"> долл. США. </w:t>
      </w:r>
    </w:p>
    <w:p w:rsidR="003D5A29" w:rsidRPr="003D5A29" w:rsidRDefault="003D5A29" w:rsidP="004A41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29"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="004A4114">
        <w:rPr>
          <w:rFonts w:ascii="Times New Roman" w:hAnsi="Times New Roman" w:cs="Times New Roman"/>
          <w:sz w:val="28"/>
          <w:szCs w:val="28"/>
        </w:rPr>
        <w:t>ссия рабочих групп не ограничиваются указанными мероприятиями. Д</w:t>
      </w:r>
      <w:r w:rsidRPr="003D5A29">
        <w:rPr>
          <w:rFonts w:ascii="Times New Roman" w:hAnsi="Times New Roman" w:cs="Times New Roman"/>
          <w:sz w:val="28"/>
          <w:szCs w:val="28"/>
        </w:rPr>
        <w:t xml:space="preserve">ля начала внедрения </w:t>
      </w:r>
      <w:r w:rsidR="004A4114">
        <w:rPr>
          <w:rFonts w:ascii="Times New Roman" w:hAnsi="Times New Roman" w:cs="Times New Roman"/>
          <w:sz w:val="28"/>
          <w:szCs w:val="28"/>
        </w:rPr>
        <w:t>«</w:t>
      </w:r>
      <w:r w:rsidRPr="003D5A29">
        <w:rPr>
          <w:rFonts w:ascii="Times New Roman" w:hAnsi="Times New Roman" w:cs="Times New Roman"/>
          <w:sz w:val="28"/>
          <w:szCs w:val="28"/>
        </w:rPr>
        <w:t>Комплек</w:t>
      </w:r>
      <w:r w:rsidR="004A4114">
        <w:rPr>
          <w:rFonts w:ascii="Times New Roman" w:hAnsi="Times New Roman" w:cs="Times New Roman"/>
          <w:sz w:val="28"/>
          <w:szCs w:val="28"/>
        </w:rPr>
        <w:t>сного плана борьбы с туберкулезом</w:t>
      </w:r>
      <w:r w:rsidRPr="003D5A29">
        <w:rPr>
          <w:rFonts w:ascii="Times New Roman" w:hAnsi="Times New Roman" w:cs="Times New Roman"/>
          <w:sz w:val="28"/>
          <w:szCs w:val="28"/>
        </w:rPr>
        <w:t xml:space="preserve"> в РК</w:t>
      </w:r>
      <w:r w:rsidR="004A4114">
        <w:rPr>
          <w:rFonts w:ascii="Times New Roman" w:hAnsi="Times New Roman" w:cs="Times New Roman"/>
          <w:sz w:val="28"/>
          <w:szCs w:val="28"/>
        </w:rPr>
        <w:t xml:space="preserve"> на 2014 - 2020 годы»</w:t>
      </w:r>
      <w:r w:rsidRPr="003D5A29">
        <w:rPr>
          <w:rFonts w:ascii="Times New Roman" w:hAnsi="Times New Roman" w:cs="Times New Roman"/>
          <w:sz w:val="28"/>
          <w:szCs w:val="28"/>
        </w:rPr>
        <w:t xml:space="preserve"> рабочие группы д</w:t>
      </w:r>
      <w:r w:rsidR="004A4114">
        <w:rPr>
          <w:rFonts w:ascii="Times New Roman" w:hAnsi="Times New Roman" w:cs="Times New Roman"/>
          <w:sz w:val="28"/>
          <w:szCs w:val="28"/>
        </w:rPr>
        <w:t xml:space="preserve">олжны будут </w:t>
      </w:r>
      <w:r w:rsidRPr="003D5A29">
        <w:rPr>
          <w:rFonts w:ascii="Times New Roman" w:hAnsi="Times New Roman" w:cs="Times New Roman"/>
          <w:sz w:val="28"/>
          <w:szCs w:val="28"/>
        </w:rPr>
        <w:t xml:space="preserve">сделать всесторонний анализ существующих национальных законодательств, инструкций и рекомендаций по </w:t>
      </w:r>
      <w:proofErr w:type="gramStart"/>
      <w:r w:rsidRPr="003D5A2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D5A29">
        <w:rPr>
          <w:rFonts w:ascii="Times New Roman" w:hAnsi="Times New Roman" w:cs="Times New Roman"/>
          <w:sz w:val="28"/>
          <w:szCs w:val="28"/>
        </w:rPr>
        <w:t xml:space="preserve"> туберкулезом и имеющейся системы финансирования и распределения средств  на противотуберкулезные мероприятия. На основании полученных результатов будут предложены изменения в системе оказания противотуберкулезной помощи населению. </w:t>
      </w:r>
    </w:p>
    <w:p w:rsidR="004A4114" w:rsidRDefault="003D5A29" w:rsidP="004A4114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29">
        <w:rPr>
          <w:rFonts w:ascii="Times New Roman" w:hAnsi="Times New Roman" w:cs="Times New Roman"/>
          <w:sz w:val="28"/>
          <w:szCs w:val="28"/>
          <w:u w:val="single"/>
        </w:rPr>
        <w:t>По закупу лабораторного оборудования</w:t>
      </w:r>
      <w:r w:rsidR="004A411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4114" w:rsidRPr="004A4114">
        <w:rPr>
          <w:rFonts w:ascii="Times New Roman" w:hAnsi="Times New Roman" w:cs="Times New Roman"/>
          <w:sz w:val="28"/>
          <w:szCs w:val="28"/>
        </w:rPr>
        <w:t xml:space="preserve"> </w:t>
      </w:r>
      <w:r w:rsidRPr="003D5A29">
        <w:rPr>
          <w:rFonts w:ascii="Times New Roman" w:hAnsi="Times New Roman" w:cs="Times New Roman"/>
          <w:sz w:val="28"/>
          <w:szCs w:val="28"/>
        </w:rPr>
        <w:t>Планируемый</w:t>
      </w:r>
      <w:r w:rsidR="004A4114" w:rsidRPr="004A4114">
        <w:rPr>
          <w:rFonts w:ascii="Times New Roman" w:hAnsi="Times New Roman" w:cs="Times New Roman"/>
          <w:sz w:val="28"/>
          <w:szCs w:val="28"/>
        </w:rPr>
        <w:t xml:space="preserve"> </w:t>
      </w:r>
      <w:r w:rsidR="004A4114" w:rsidRPr="003D5A29">
        <w:rPr>
          <w:rFonts w:ascii="Times New Roman" w:hAnsi="Times New Roman" w:cs="Times New Roman"/>
          <w:sz w:val="28"/>
          <w:szCs w:val="28"/>
        </w:rPr>
        <w:t>закуп</w:t>
      </w:r>
      <w:r w:rsidR="004A4114">
        <w:rPr>
          <w:rFonts w:ascii="Times New Roman" w:hAnsi="Times New Roman" w:cs="Times New Roman"/>
          <w:sz w:val="28"/>
          <w:szCs w:val="28"/>
        </w:rPr>
        <w:t xml:space="preserve"> </w:t>
      </w:r>
      <w:r w:rsidRPr="003D5A29">
        <w:rPr>
          <w:rFonts w:ascii="Times New Roman" w:hAnsi="Times New Roman" w:cs="Times New Roman"/>
          <w:sz w:val="28"/>
          <w:szCs w:val="28"/>
        </w:rPr>
        <w:t xml:space="preserve"> направлен на  повсеместное внедрение </w:t>
      </w:r>
      <w:r w:rsidR="004A4114">
        <w:rPr>
          <w:rFonts w:ascii="Times New Roman" w:hAnsi="Times New Roman" w:cs="Times New Roman"/>
          <w:sz w:val="28"/>
          <w:szCs w:val="28"/>
        </w:rPr>
        <w:t>метода быстрой диагностики МЛУ</w:t>
      </w:r>
      <w:r w:rsidRPr="003D5A29">
        <w:rPr>
          <w:rFonts w:ascii="Times New Roman" w:hAnsi="Times New Roman" w:cs="Times New Roman"/>
          <w:sz w:val="28"/>
          <w:szCs w:val="28"/>
        </w:rPr>
        <w:t>ТБ на аппаратах GeneXpert. </w:t>
      </w:r>
    </w:p>
    <w:p w:rsidR="003D5A29" w:rsidRPr="003D5A29" w:rsidRDefault="003D5A29" w:rsidP="004A41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A29">
        <w:rPr>
          <w:rFonts w:ascii="Times New Roman" w:hAnsi="Times New Roman" w:cs="Times New Roman"/>
          <w:sz w:val="28"/>
          <w:szCs w:val="28"/>
        </w:rPr>
        <w:t>На</w:t>
      </w:r>
      <w:r w:rsidR="004A4114">
        <w:rPr>
          <w:rFonts w:ascii="Times New Roman" w:hAnsi="Times New Roman" w:cs="Times New Roman"/>
          <w:sz w:val="28"/>
          <w:szCs w:val="28"/>
        </w:rPr>
        <w:t xml:space="preserve"> </w:t>
      </w:r>
      <w:r w:rsidRPr="003D5A29">
        <w:rPr>
          <w:rFonts w:ascii="Times New Roman" w:hAnsi="Times New Roman" w:cs="Times New Roman"/>
          <w:sz w:val="28"/>
          <w:szCs w:val="28"/>
        </w:rPr>
        <w:t xml:space="preserve">основании данных национальной </w:t>
      </w:r>
      <w:proofErr w:type="spellStart"/>
      <w:r w:rsidRPr="003D5A29"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 w:rsidRPr="003D5A29">
        <w:rPr>
          <w:rFonts w:ascii="Times New Roman" w:hAnsi="Times New Roman" w:cs="Times New Roman"/>
          <w:sz w:val="28"/>
          <w:szCs w:val="28"/>
        </w:rPr>
        <w:t xml:space="preserve"> </w:t>
      </w:r>
      <w:r w:rsidR="004A4114">
        <w:rPr>
          <w:rFonts w:ascii="Times New Roman" w:hAnsi="Times New Roman" w:cs="Times New Roman"/>
          <w:sz w:val="28"/>
          <w:szCs w:val="28"/>
        </w:rPr>
        <w:t xml:space="preserve"> </w:t>
      </w:r>
      <w:r w:rsidRPr="003D5A29">
        <w:rPr>
          <w:rFonts w:ascii="Times New Roman" w:hAnsi="Times New Roman" w:cs="Times New Roman"/>
          <w:sz w:val="28"/>
          <w:szCs w:val="28"/>
        </w:rPr>
        <w:t xml:space="preserve">- лаборатории о наличии аппаратов и плана внедрения GeneXpert в </w:t>
      </w:r>
      <w:r w:rsidR="004A4114">
        <w:rPr>
          <w:rFonts w:ascii="Times New Roman" w:hAnsi="Times New Roman" w:cs="Times New Roman"/>
          <w:sz w:val="28"/>
          <w:szCs w:val="28"/>
        </w:rPr>
        <w:t>РК, нами,</w:t>
      </w:r>
      <w:r w:rsidR="006C3F97">
        <w:rPr>
          <w:rFonts w:ascii="Times New Roman" w:hAnsi="Times New Roman" w:cs="Times New Roman"/>
          <w:sz w:val="28"/>
          <w:szCs w:val="28"/>
        </w:rPr>
        <w:t xml:space="preserve"> </w:t>
      </w:r>
      <w:r w:rsidRPr="003D5A29">
        <w:rPr>
          <w:rFonts w:ascii="Times New Roman" w:hAnsi="Times New Roman" w:cs="Times New Roman"/>
          <w:sz w:val="28"/>
          <w:szCs w:val="28"/>
        </w:rPr>
        <w:t xml:space="preserve">представлены расходы на приобретение </w:t>
      </w:r>
      <w:r w:rsidR="004A4114">
        <w:rPr>
          <w:rFonts w:ascii="Times New Roman" w:hAnsi="Times New Roman" w:cs="Times New Roman"/>
          <w:sz w:val="28"/>
          <w:szCs w:val="28"/>
        </w:rPr>
        <w:t>двух</w:t>
      </w:r>
      <w:r w:rsidRPr="003D5A29">
        <w:rPr>
          <w:rFonts w:ascii="Times New Roman" w:hAnsi="Times New Roman" w:cs="Times New Roman"/>
          <w:sz w:val="28"/>
          <w:szCs w:val="28"/>
        </w:rPr>
        <w:t xml:space="preserve">  4 </w:t>
      </w:r>
      <w:r w:rsidR="006C3F97">
        <w:rPr>
          <w:rFonts w:ascii="Times New Roman" w:hAnsi="Times New Roman" w:cs="Times New Roman"/>
          <w:sz w:val="28"/>
          <w:szCs w:val="28"/>
        </w:rPr>
        <w:t xml:space="preserve">- </w:t>
      </w:r>
      <w:r w:rsidRPr="003D5A29">
        <w:rPr>
          <w:rFonts w:ascii="Times New Roman" w:hAnsi="Times New Roman" w:cs="Times New Roman"/>
          <w:sz w:val="28"/>
          <w:szCs w:val="28"/>
        </w:rPr>
        <w:t xml:space="preserve">х модульных </w:t>
      </w:r>
      <w:r w:rsidR="004A4114">
        <w:rPr>
          <w:rFonts w:ascii="Times New Roman" w:hAnsi="Times New Roman" w:cs="Times New Roman"/>
          <w:sz w:val="28"/>
          <w:szCs w:val="28"/>
        </w:rPr>
        <w:t xml:space="preserve">аппаратов </w:t>
      </w:r>
      <w:r w:rsidRPr="003D5A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1 -</w:t>
      </w:r>
      <w:r w:rsidRPr="003D5A29">
        <w:rPr>
          <w:rFonts w:ascii="Times New Roman" w:hAnsi="Times New Roman" w:cs="Times New Roman"/>
          <w:sz w:val="28"/>
          <w:szCs w:val="28"/>
        </w:rPr>
        <w:t xml:space="preserve"> в ОПТД Алматинск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5A29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5A29">
        <w:rPr>
          <w:rFonts w:ascii="Times New Roman" w:hAnsi="Times New Roman" w:cs="Times New Roman"/>
          <w:sz w:val="28"/>
          <w:szCs w:val="28"/>
        </w:rPr>
        <w:t>, 1 в поликлинику г.Алматы)</w:t>
      </w:r>
      <w:r w:rsidR="004A4114">
        <w:rPr>
          <w:rFonts w:ascii="Times New Roman" w:hAnsi="Times New Roman" w:cs="Times New Roman"/>
          <w:sz w:val="28"/>
          <w:szCs w:val="28"/>
        </w:rPr>
        <w:t xml:space="preserve">, закуп </w:t>
      </w:r>
      <w:r w:rsidRPr="003D5A29">
        <w:rPr>
          <w:rFonts w:ascii="Times New Roman" w:hAnsi="Times New Roman" w:cs="Times New Roman"/>
          <w:sz w:val="28"/>
          <w:szCs w:val="28"/>
        </w:rPr>
        <w:t>дв</w:t>
      </w:r>
      <w:r w:rsidR="004A4114">
        <w:rPr>
          <w:rFonts w:ascii="Times New Roman" w:hAnsi="Times New Roman" w:cs="Times New Roman"/>
          <w:sz w:val="28"/>
          <w:szCs w:val="28"/>
        </w:rPr>
        <w:t>ух</w:t>
      </w:r>
      <w:r w:rsidRPr="003D5A29">
        <w:rPr>
          <w:rFonts w:ascii="Times New Roman" w:hAnsi="Times New Roman" w:cs="Times New Roman"/>
          <w:sz w:val="28"/>
          <w:szCs w:val="28"/>
        </w:rPr>
        <w:t xml:space="preserve"> 2-</w:t>
      </w:r>
      <w:r w:rsidR="004A4114">
        <w:rPr>
          <w:rFonts w:ascii="Times New Roman" w:hAnsi="Times New Roman" w:cs="Times New Roman"/>
          <w:sz w:val="28"/>
          <w:szCs w:val="28"/>
        </w:rPr>
        <w:t xml:space="preserve">х </w:t>
      </w:r>
      <w:r w:rsidRPr="003D5A29">
        <w:rPr>
          <w:rFonts w:ascii="Times New Roman" w:hAnsi="Times New Roman" w:cs="Times New Roman"/>
          <w:sz w:val="28"/>
          <w:szCs w:val="28"/>
        </w:rPr>
        <w:t xml:space="preserve">модульных </w:t>
      </w:r>
      <w:r w:rsidR="004A4114">
        <w:rPr>
          <w:rFonts w:ascii="Times New Roman" w:hAnsi="Times New Roman" w:cs="Times New Roman"/>
          <w:sz w:val="28"/>
          <w:szCs w:val="28"/>
        </w:rPr>
        <w:t xml:space="preserve">аппаратов для пилотных проектов: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4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5A29">
        <w:rPr>
          <w:rFonts w:ascii="Times New Roman" w:hAnsi="Times New Roman" w:cs="Times New Roman"/>
          <w:sz w:val="28"/>
          <w:szCs w:val="28"/>
        </w:rPr>
        <w:t xml:space="preserve"> в СИЗО г.Алматы</w:t>
      </w:r>
      <w:r w:rsidR="004A4114">
        <w:rPr>
          <w:rFonts w:ascii="Times New Roman" w:hAnsi="Times New Roman" w:cs="Times New Roman"/>
          <w:sz w:val="28"/>
          <w:szCs w:val="28"/>
        </w:rPr>
        <w:t xml:space="preserve"> </w:t>
      </w:r>
      <w:r w:rsidRPr="003D5A29">
        <w:rPr>
          <w:rFonts w:ascii="Times New Roman" w:hAnsi="Times New Roman" w:cs="Times New Roman"/>
          <w:sz w:val="28"/>
          <w:szCs w:val="28"/>
        </w:rPr>
        <w:t xml:space="preserve">и </w:t>
      </w:r>
      <w:r w:rsidR="006C3F97">
        <w:rPr>
          <w:rFonts w:ascii="Times New Roman" w:hAnsi="Times New Roman" w:cs="Times New Roman"/>
          <w:sz w:val="28"/>
          <w:szCs w:val="28"/>
        </w:rPr>
        <w:t xml:space="preserve">1- </w:t>
      </w:r>
      <w:r w:rsidRPr="003D5A29">
        <w:rPr>
          <w:rFonts w:ascii="Times New Roman" w:hAnsi="Times New Roman" w:cs="Times New Roman"/>
          <w:sz w:val="28"/>
          <w:szCs w:val="28"/>
        </w:rPr>
        <w:t>в поликлиник</w:t>
      </w:r>
      <w:r w:rsidR="004A4114">
        <w:rPr>
          <w:rFonts w:ascii="Times New Roman" w:hAnsi="Times New Roman" w:cs="Times New Roman"/>
          <w:sz w:val="28"/>
          <w:szCs w:val="28"/>
        </w:rPr>
        <w:t>у</w:t>
      </w:r>
      <w:r w:rsidRPr="003D5A29">
        <w:rPr>
          <w:rFonts w:ascii="Times New Roman" w:hAnsi="Times New Roman" w:cs="Times New Roman"/>
          <w:sz w:val="28"/>
          <w:szCs w:val="28"/>
        </w:rPr>
        <w:t xml:space="preserve"> </w:t>
      </w:r>
      <w:r w:rsidR="004A4114">
        <w:rPr>
          <w:rFonts w:ascii="Times New Roman" w:hAnsi="Times New Roman" w:cs="Times New Roman"/>
          <w:sz w:val="28"/>
          <w:szCs w:val="28"/>
        </w:rPr>
        <w:t>№</w:t>
      </w:r>
      <w:r w:rsidRPr="003D5A29">
        <w:rPr>
          <w:rFonts w:ascii="Times New Roman" w:hAnsi="Times New Roman" w:cs="Times New Roman"/>
          <w:sz w:val="28"/>
          <w:szCs w:val="28"/>
        </w:rPr>
        <w:t xml:space="preserve">17 </w:t>
      </w:r>
      <w:r w:rsidR="004A4114">
        <w:rPr>
          <w:rFonts w:ascii="Times New Roman" w:hAnsi="Times New Roman" w:cs="Times New Roman"/>
          <w:sz w:val="28"/>
          <w:szCs w:val="28"/>
        </w:rPr>
        <w:t xml:space="preserve">- </w:t>
      </w:r>
      <w:r w:rsidRPr="003D5A29">
        <w:rPr>
          <w:rFonts w:ascii="Times New Roman" w:hAnsi="Times New Roman" w:cs="Times New Roman"/>
          <w:sz w:val="28"/>
          <w:szCs w:val="28"/>
        </w:rPr>
        <w:t>для ЛЖВ.</w:t>
      </w:r>
      <w:proofErr w:type="gramEnd"/>
      <w:r w:rsidRPr="003D5A29">
        <w:rPr>
          <w:rFonts w:ascii="Times New Roman" w:hAnsi="Times New Roman" w:cs="Times New Roman"/>
          <w:sz w:val="28"/>
          <w:szCs w:val="28"/>
        </w:rPr>
        <w:t xml:space="preserve"> Также запланированы средства для обслуживания, имеющихся аппаратов (19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  <w:r w:rsidRPr="003D5A29">
        <w:rPr>
          <w:rFonts w:ascii="Times New Roman" w:hAnsi="Times New Roman" w:cs="Times New Roman"/>
          <w:sz w:val="28"/>
          <w:szCs w:val="28"/>
        </w:rPr>
        <w:t xml:space="preserve">) GeneXpert в Казахстане. Перечень другого закупаемого лабораторного оборудования также представлен  в п.9 (наименование, количество, цель), которое направлено на совершенствование лабораторных исследований, необходима модернизация лабораторной службы ПТО по всей стране. В 80% лабораторий областей вообще нет электронных весов, многоканальных высокооборотных центрифуг, морозильников </w:t>
      </w:r>
      <w:r w:rsidR="004A4114">
        <w:rPr>
          <w:rFonts w:ascii="Times New Roman" w:hAnsi="Times New Roman" w:cs="Times New Roman"/>
          <w:sz w:val="28"/>
          <w:szCs w:val="28"/>
        </w:rPr>
        <w:t>-</w:t>
      </w:r>
      <w:r w:rsidRPr="003D5A29">
        <w:rPr>
          <w:rFonts w:ascii="Times New Roman" w:hAnsi="Times New Roman" w:cs="Times New Roman"/>
          <w:sz w:val="28"/>
          <w:szCs w:val="28"/>
        </w:rPr>
        <w:t xml:space="preserve"> </w:t>
      </w:r>
      <w:r w:rsidR="004A4114">
        <w:rPr>
          <w:rFonts w:ascii="Times New Roman" w:hAnsi="Times New Roman" w:cs="Times New Roman"/>
          <w:sz w:val="28"/>
          <w:szCs w:val="28"/>
        </w:rPr>
        <w:t>«</w:t>
      </w:r>
      <w:r w:rsidRPr="003D5A29">
        <w:rPr>
          <w:rFonts w:ascii="Times New Roman" w:hAnsi="Times New Roman" w:cs="Times New Roman"/>
          <w:sz w:val="28"/>
          <w:szCs w:val="28"/>
        </w:rPr>
        <w:t>на дворе 21 век</w:t>
      </w:r>
      <w:r w:rsidR="004A4114">
        <w:rPr>
          <w:rFonts w:ascii="Times New Roman" w:hAnsi="Times New Roman" w:cs="Times New Roman"/>
          <w:sz w:val="28"/>
          <w:szCs w:val="28"/>
        </w:rPr>
        <w:t>»</w:t>
      </w:r>
      <w:r w:rsidRPr="003D5A29">
        <w:rPr>
          <w:rFonts w:ascii="Times New Roman" w:hAnsi="Times New Roman" w:cs="Times New Roman"/>
          <w:sz w:val="28"/>
          <w:szCs w:val="28"/>
        </w:rPr>
        <w:t xml:space="preserve">. В развитых странах это все имеется с 20 века. Многие областные лаборатории  нуждаются в полном переоснащении, не говоря уже о районном уровне.  А лабораторная диагностика </w:t>
      </w:r>
      <w:r>
        <w:rPr>
          <w:rFonts w:ascii="Times New Roman" w:hAnsi="Times New Roman" w:cs="Times New Roman"/>
          <w:sz w:val="28"/>
          <w:szCs w:val="28"/>
        </w:rPr>
        <w:t>туберкулеза</w:t>
      </w:r>
      <w:r w:rsidRPr="003D5A29">
        <w:rPr>
          <w:rFonts w:ascii="Times New Roman" w:hAnsi="Times New Roman" w:cs="Times New Roman"/>
          <w:sz w:val="28"/>
          <w:szCs w:val="28"/>
        </w:rPr>
        <w:t xml:space="preserve"> - «краеугольный камень фтизиатрии».  </w:t>
      </w:r>
    </w:p>
    <w:p w:rsidR="003D5A29" w:rsidRPr="003D5A29" w:rsidRDefault="003D5A29" w:rsidP="003D5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29">
        <w:rPr>
          <w:rFonts w:ascii="Times New Roman" w:hAnsi="Times New Roman" w:cs="Times New Roman"/>
          <w:sz w:val="28"/>
          <w:szCs w:val="28"/>
          <w:u w:val="single"/>
        </w:rPr>
        <w:t>По ремонту вентиляционной системы</w:t>
      </w:r>
      <w:r w:rsidRPr="003D5A29">
        <w:rPr>
          <w:rFonts w:ascii="Times New Roman" w:hAnsi="Times New Roman" w:cs="Times New Roman"/>
          <w:sz w:val="28"/>
          <w:szCs w:val="28"/>
        </w:rPr>
        <w:t xml:space="preserve"> - планируется  только в одной лаборатории ОПТД  (4 комнаты, на большее нет средств, а многие лаборатории имеют старую, не отвечающую современным требованиям).</w:t>
      </w:r>
    </w:p>
    <w:p w:rsidR="003D5A29" w:rsidRPr="003D5A29" w:rsidRDefault="003D5A29" w:rsidP="003D5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5A29">
        <w:rPr>
          <w:rFonts w:ascii="Times New Roman" w:hAnsi="Times New Roman" w:cs="Times New Roman"/>
          <w:sz w:val="28"/>
          <w:szCs w:val="28"/>
        </w:rPr>
        <w:t xml:space="preserve">На это нужно обращать внимание при визитах и поднимать вопросы, на соответствующем уровне. Проект Глобальный фонд не призван закрывать все потребности. </w:t>
      </w:r>
    </w:p>
    <w:p w:rsidR="003D5A29" w:rsidRPr="003D5A29" w:rsidRDefault="003D5A29" w:rsidP="003D5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97">
        <w:rPr>
          <w:rFonts w:ascii="Times New Roman" w:hAnsi="Times New Roman" w:cs="Times New Roman"/>
          <w:sz w:val="28"/>
          <w:szCs w:val="28"/>
          <w:u w:val="single"/>
        </w:rPr>
        <w:t>По ремонту офиса ГРП</w:t>
      </w:r>
      <w:r w:rsidR="004A4114">
        <w:rPr>
          <w:rFonts w:ascii="Times New Roman" w:hAnsi="Times New Roman" w:cs="Times New Roman"/>
          <w:sz w:val="28"/>
          <w:szCs w:val="28"/>
        </w:rPr>
        <w:t xml:space="preserve"> -</w:t>
      </w:r>
      <w:r w:rsidRPr="003D5A29">
        <w:rPr>
          <w:rFonts w:ascii="Times New Roman" w:hAnsi="Times New Roman" w:cs="Times New Roman"/>
          <w:sz w:val="28"/>
          <w:szCs w:val="28"/>
        </w:rPr>
        <w:t xml:space="preserve"> это текущий косметический ремонт (предварительная смета – 30000 долл. США, - ремонта не было с 2007 года) по плану 2013года перенос на 2014 год из-за загруженности работы у Основного реципиента и невозможности освободить помещение.</w:t>
      </w:r>
    </w:p>
    <w:p w:rsidR="003D5A29" w:rsidRPr="003D5A29" w:rsidRDefault="003D5A29" w:rsidP="003D5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3F97">
        <w:rPr>
          <w:rFonts w:ascii="Times New Roman" w:hAnsi="Times New Roman" w:cs="Times New Roman"/>
          <w:sz w:val="28"/>
          <w:szCs w:val="28"/>
          <w:u w:val="single"/>
        </w:rPr>
        <w:t>По закупу оргтехники для офиса ГРП</w:t>
      </w:r>
      <w:r w:rsidRPr="003D5A29">
        <w:rPr>
          <w:rFonts w:ascii="Times New Roman" w:hAnsi="Times New Roman" w:cs="Times New Roman"/>
          <w:sz w:val="28"/>
          <w:szCs w:val="28"/>
        </w:rPr>
        <w:t xml:space="preserve"> - частичная замена персональных компьютеров, принтеров, мониторов и др., последний закуп в 2007г. Материальный и моральный износ - срок работы до списания 5 лет, работники офиса ГРП пользуются ими 8 лет. Всего запрашивается 10 000 долл. США.</w:t>
      </w:r>
    </w:p>
    <w:p w:rsidR="00067024" w:rsidRPr="006C3F97" w:rsidRDefault="006C3F97" w:rsidP="006C3F97">
      <w:pPr>
        <w:ind w:firstLine="567"/>
        <w:rPr>
          <w:rFonts w:ascii="Times New Roman" w:hAnsi="Times New Roman" w:cs="Times New Roman"/>
          <w:color w:val="1F497D"/>
          <w:sz w:val="28"/>
          <w:szCs w:val="28"/>
        </w:rPr>
      </w:pPr>
      <w:r w:rsidRPr="002F4C95">
        <w:rPr>
          <w:rFonts w:ascii="Times New Roman" w:hAnsi="Times New Roman" w:cs="Times New Roman"/>
          <w:i/>
          <w:color w:val="000000"/>
          <w:sz w:val="28"/>
          <w:szCs w:val="28"/>
        </w:rPr>
        <w:t>Коммен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тарий Х. Измаиловой, члена СКК, регионального специалиста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USAID</w:t>
      </w:r>
      <w:r w:rsidRPr="00C430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ЦА, </w:t>
      </w:r>
      <w:r w:rsidRPr="006C3F97">
        <w:rPr>
          <w:rFonts w:ascii="Times New Roman" w:hAnsi="Times New Roman" w:cs="Times New Roman"/>
          <w:sz w:val="28"/>
          <w:szCs w:val="28"/>
        </w:rPr>
        <w:t xml:space="preserve">Спасибо Шахимурат Шаимович за разъяснение бюджета. Я </w:t>
      </w:r>
      <w:r w:rsidRPr="006C3F97">
        <w:rPr>
          <w:rFonts w:ascii="Times New Roman" w:hAnsi="Times New Roman" w:cs="Times New Roman"/>
          <w:sz w:val="28"/>
          <w:szCs w:val="28"/>
        </w:rPr>
        <w:lastRenderedPageBreak/>
        <w:t>согласна с перепрограммированием. Я думаю, что  разъяснение и детализацию нужно включить в один из документов, которые мы пошлем в Женеву.</w:t>
      </w:r>
    </w:p>
    <w:p w:rsidR="00F47F38" w:rsidRDefault="00F47F38" w:rsidP="00F47F38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215C2A" w:rsidRDefault="00215C2A" w:rsidP="009A3ED2">
      <w:pPr>
        <w:tabs>
          <w:tab w:val="left" w:pos="9072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</w:t>
      </w:r>
      <w:r w:rsidR="00C430EC">
        <w:rPr>
          <w:rFonts w:ascii="Times New Roman" w:hAnsi="Times New Roman" w:cs="Times New Roman"/>
          <w:color w:val="000000"/>
          <w:sz w:val="28"/>
          <w:szCs w:val="28"/>
        </w:rPr>
        <w:t xml:space="preserve">членов СКК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проголосовали ЗА </w:t>
      </w:r>
      <w:r w:rsidR="00C430E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средств экономии и </w:t>
      </w:r>
      <w:r w:rsidR="006C3F97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C430EC">
        <w:rPr>
          <w:rFonts w:ascii="Times New Roman" w:hAnsi="Times New Roman" w:cs="Times New Roman"/>
          <w:color w:val="000000"/>
          <w:sz w:val="28"/>
          <w:szCs w:val="28"/>
        </w:rPr>
        <w:t>перераспределени</w:t>
      </w:r>
      <w:r w:rsidR="006C3F9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430E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соответствующие статьи бюджета заявки по гранту 8 раунда финансирования Глобального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15C2A" w:rsidRDefault="00215C2A" w:rsidP="00215C2A">
      <w:pPr>
        <w:spacing w:line="8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F47F3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C430E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C430E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СКК,</w:t>
      </w:r>
    </w:p>
    <w:p w:rsidR="00215C2A" w:rsidRDefault="00215C2A" w:rsidP="00215C2A">
      <w:pPr>
        <w:spacing w:line="8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 w:rsidR="007229EB" w:rsidRPr="00F47F3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0,</w:t>
      </w:r>
    </w:p>
    <w:p w:rsidR="00215C2A" w:rsidRDefault="00F47F38" w:rsidP="00215C2A">
      <w:pPr>
        <w:spacing w:line="8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 от голосования </w:t>
      </w:r>
      <w:r w:rsidRPr="00F47F3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15C2A">
        <w:rPr>
          <w:rFonts w:ascii="Times New Roman" w:hAnsi="Times New Roman" w:cs="Times New Roman"/>
          <w:color w:val="000000"/>
          <w:sz w:val="28"/>
          <w:szCs w:val="28"/>
        </w:rPr>
        <w:t xml:space="preserve"> 0,</w:t>
      </w:r>
    </w:p>
    <w:p w:rsidR="00215C2A" w:rsidRDefault="00215C2A" w:rsidP="00215C2A">
      <w:pPr>
        <w:spacing w:line="8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принимали участия в голосовании </w:t>
      </w:r>
      <w:r w:rsidR="007229EB" w:rsidRPr="00F47F3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0E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членов СКК: </w:t>
      </w:r>
      <w:r w:rsidR="00C430EC">
        <w:rPr>
          <w:rFonts w:ascii="Times New Roman" w:hAnsi="Times New Roman" w:cs="Times New Roman"/>
          <w:color w:val="000000"/>
          <w:sz w:val="28"/>
          <w:szCs w:val="28"/>
        </w:rPr>
        <w:t xml:space="preserve">1 - не ответили, 4 </w:t>
      </w:r>
      <w:r w:rsidR="00C430EC" w:rsidRPr="00C430E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C430EC">
        <w:rPr>
          <w:rFonts w:ascii="Times New Roman" w:hAnsi="Times New Roman" w:cs="Times New Roman"/>
          <w:color w:val="000000"/>
          <w:sz w:val="28"/>
          <w:szCs w:val="28"/>
        </w:rPr>
        <w:t xml:space="preserve"> по наличию конфликта интересов.</w:t>
      </w:r>
    </w:p>
    <w:p w:rsidR="00215C2A" w:rsidRDefault="00215C2A" w:rsidP="00215C2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Страновой координационный комитет  по работе с международными организациями, рассмотрев и обсудив вышеуказанные вопросы, вынес следующее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7E326B" w:rsidRDefault="007E326B" w:rsidP="006C3F97">
      <w:pPr>
        <w:pStyle w:val="a5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предложение Группы реализации проекта Глобального фонда в Казахстане по компоненту «Туберкулез»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1) обоснование средств экономии, освободившихся из бюджета выполненных мероприятий; 2) использование средств экономии для покрытия тех потребностей, которые были озвучены под вопросом 1 Повестки дня настоящего заседания СКК;</w:t>
      </w:r>
    </w:p>
    <w:p w:rsidR="00215C2A" w:rsidRDefault="006C3F97" w:rsidP="006C3F97">
      <w:pPr>
        <w:pStyle w:val="a5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Группе реализации проекта</w:t>
      </w:r>
      <w:r w:rsidR="007E326B">
        <w:rPr>
          <w:rFonts w:ascii="Times New Roman" w:hAnsi="Times New Roman" w:cs="Times New Roman"/>
          <w:sz w:val="28"/>
          <w:szCs w:val="28"/>
        </w:rPr>
        <w:t>: 1)</w:t>
      </w:r>
      <w:r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861862">
        <w:rPr>
          <w:rFonts w:ascii="Times New Roman" w:hAnsi="Times New Roman" w:cs="Times New Roman"/>
          <w:sz w:val="28"/>
          <w:szCs w:val="28"/>
        </w:rPr>
        <w:t xml:space="preserve"> окончательный бюджет заявки </w:t>
      </w:r>
      <w:r w:rsidR="007E326B">
        <w:rPr>
          <w:rFonts w:ascii="Times New Roman" w:hAnsi="Times New Roman" w:cs="Times New Roman"/>
          <w:sz w:val="28"/>
          <w:szCs w:val="28"/>
        </w:rPr>
        <w:t>по</w:t>
      </w:r>
      <w:r w:rsidR="00861862">
        <w:rPr>
          <w:rFonts w:ascii="Times New Roman" w:hAnsi="Times New Roman" w:cs="Times New Roman"/>
          <w:sz w:val="28"/>
          <w:szCs w:val="28"/>
        </w:rPr>
        <w:t xml:space="preserve"> перерасп</w:t>
      </w:r>
      <w:r w:rsidR="007E326B">
        <w:rPr>
          <w:rFonts w:ascii="Times New Roman" w:hAnsi="Times New Roman" w:cs="Times New Roman"/>
          <w:sz w:val="28"/>
          <w:szCs w:val="28"/>
        </w:rPr>
        <w:t>ределению</w:t>
      </w:r>
      <w:r w:rsidR="00861862">
        <w:rPr>
          <w:rFonts w:ascii="Times New Roman" w:hAnsi="Times New Roman" w:cs="Times New Roman"/>
          <w:sz w:val="28"/>
          <w:szCs w:val="28"/>
        </w:rPr>
        <w:t xml:space="preserve"> </w:t>
      </w:r>
      <w:r w:rsidR="007E326B">
        <w:rPr>
          <w:rFonts w:ascii="Times New Roman" w:hAnsi="Times New Roman" w:cs="Times New Roman"/>
          <w:sz w:val="28"/>
          <w:szCs w:val="28"/>
        </w:rPr>
        <w:t xml:space="preserve">финансовых средств; 2) представить в Секретариат СКК все материалы с подтверждающими документами </w:t>
      </w:r>
      <w:r w:rsidR="00861862">
        <w:rPr>
          <w:rFonts w:ascii="Times New Roman" w:hAnsi="Times New Roman" w:cs="Times New Roman"/>
          <w:sz w:val="28"/>
          <w:szCs w:val="28"/>
        </w:rPr>
        <w:t>для представления в Глобальный фонд;</w:t>
      </w:r>
    </w:p>
    <w:p w:rsidR="00861862" w:rsidRPr="006C3F97" w:rsidRDefault="00861862" w:rsidP="006C3F97">
      <w:pPr>
        <w:pStyle w:val="a5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Секретариату СКК полный пакет необходимых документов</w:t>
      </w:r>
      <w:r w:rsidR="007E3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E326B">
        <w:rPr>
          <w:rFonts w:ascii="Times New Roman" w:hAnsi="Times New Roman" w:cs="Times New Roman"/>
          <w:sz w:val="28"/>
          <w:szCs w:val="28"/>
        </w:rPr>
        <w:t xml:space="preserve"> решениями настоящего заседания СКК представить в Секретариат Глобального фонда.</w:t>
      </w:r>
    </w:p>
    <w:p w:rsidR="006F198C" w:rsidRDefault="006F198C" w:rsidP="006F198C">
      <w:pPr>
        <w:pStyle w:val="a5"/>
        <w:tabs>
          <w:tab w:val="left" w:pos="851"/>
        </w:tabs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4A4114" w:rsidRPr="0046510B" w:rsidRDefault="00DD2038" w:rsidP="0046510B">
      <w:pPr>
        <w:tabs>
          <w:tab w:val="left" w:pos="0"/>
          <w:tab w:val="left" w:pos="851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651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 2 (1)</w:t>
      </w:r>
      <w:r w:rsidRPr="0046510B">
        <w:rPr>
          <w:rFonts w:ascii="Times New Roman" w:hAnsi="Times New Roman" w:cs="Times New Roman"/>
          <w:bCs/>
          <w:sz w:val="28"/>
          <w:szCs w:val="28"/>
        </w:rPr>
        <w:t>.</w:t>
      </w:r>
      <w:r w:rsidR="009B24FD" w:rsidRPr="00465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114" w:rsidRPr="0046510B">
        <w:rPr>
          <w:rFonts w:ascii="Times New Roman" w:hAnsi="Times New Roman" w:cs="Times New Roman"/>
          <w:sz w:val="28"/>
          <w:szCs w:val="28"/>
        </w:rPr>
        <w:t>Надзорный комитет СКК и План</w:t>
      </w:r>
      <w:r w:rsidR="003726D0">
        <w:rPr>
          <w:rFonts w:ascii="Times New Roman" w:hAnsi="Times New Roman" w:cs="Times New Roman"/>
          <w:sz w:val="28"/>
          <w:szCs w:val="28"/>
        </w:rPr>
        <w:t xml:space="preserve"> мероприятий по реализации надзорной функции СКК </w:t>
      </w:r>
      <w:r w:rsidR="004A4114" w:rsidRPr="0046510B">
        <w:rPr>
          <w:rFonts w:ascii="Times New Roman" w:hAnsi="Times New Roman" w:cs="Times New Roman"/>
          <w:sz w:val="28"/>
          <w:szCs w:val="28"/>
        </w:rPr>
        <w:t xml:space="preserve">на 2014 - 2015 годы </w:t>
      </w:r>
      <w:r w:rsidR="0046510B" w:rsidRPr="0046510B">
        <w:rPr>
          <w:rFonts w:ascii="Times New Roman" w:hAnsi="Times New Roman" w:cs="Times New Roman"/>
          <w:sz w:val="28"/>
          <w:szCs w:val="28"/>
        </w:rPr>
        <w:t>(Презентация прилагается)</w:t>
      </w:r>
    </w:p>
    <w:p w:rsidR="0046510B" w:rsidRPr="0046510B" w:rsidRDefault="0046510B" w:rsidP="0046510B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подготовлена -</w:t>
      </w:r>
      <w:r w:rsidRPr="004651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Демеуова Р., Координатор Секретариата СКК</w:t>
      </w:r>
      <w:r w:rsidRPr="004651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510B" w:rsidRDefault="003726D0" w:rsidP="00A256A3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Надзорный</w:t>
      </w:r>
      <w:r w:rsidR="0046510B">
        <w:rPr>
          <w:rFonts w:ascii="Times New Roman" w:hAnsi="Times New Roman" w:cs="Times New Roman"/>
          <w:bCs/>
          <w:sz w:val="28"/>
          <w:szCs w:val="28"/>
        </w:rPr>
        <w:t xml:space="preserve"> комитет СКК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2013 году </w:t>
      </w:r>
      <w:r w:rsidR="0046510B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>учрежден</w:t>
      </w:r>
      <w:r w:rsidR="00465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следующих критериев:</w:t>
      </w:r>
      <w:r w:rsidR="0046510B">
        <w:rPr>
          <w:rFonts w:ascii="Times New Roman" w:hAnsi="Times New Roman" w:cs="Times New Roman"/>
          <w:bCs/>
          <w:sz w:val="28"/>
          <w:szCs w:val="28"/>
        </w:rPr>
        <w:t xml:space="preserve"> представитель государственного органа,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6510B">
        <w:rPr>
          <w:rFonts w:ascii="Times New Roman" w:hAnsi="Times New Roman" w:cs="Times New Roman"/>
          <w:bCs/>
          <w:sz w:val="28"/>
          <w:szCs w:val="28"/>
        </w:rPr>
        <w:t>лючевое лицо затронутое заболеваниями и представи</w:t>
      </w:r>
      <w:r w:rsidR="00A256A3">
        <w:rPr>
          <w:rFonts w:ascii="Times New Roman" w:hAnsi="Times New Roman" w:cs="Times New Roman"/>
          <w:bCs/>
          <w:sz w:val="28"/>
          <w:szCs w:val="28"/>
        </w:rPr>
        <w:t xml:space="preserve">тель международной организации, а также согласно рекомендациям ОГИ привлекался технический эксперт по финансовым вопросам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256A3">
        <w:rPr>
          <w:rFonts w:ascii="Times New Roman" w:hAnsi="Times New Roman" w:cs="Times New Roman"/>
          <w:bCs/>
          <w:sz w:val="28"/>
          <w:szCs w:val="28"/>
        </w:rPr>
        <w:t>без права голосования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A256A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83128" w:rsidRPr="00517387" w:rsidRDefault="00A256A3" w:rsidP="00A256A3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2014 году вместе с Новой моделью финансирования Глобального фонда данные критерии обновились, в этой связи СКК следует избрать новых членов надзорного комитета СКК. Отметим, что действующий надзорный комитет СКК полностью соответствует по новым критериям для надзорного комитета, т.е. в состав надзорного комитета должны входить лица, имеющие навыки: 1) Финансового</w:t>
      </w:r>
      <w:r w:rsidR="00155267" w:rsidRPr="00A256A3">
        <w:rPr>
          <w:rFonts w:ascii="Times New Roman" w:hAnsi="Times New Roman" w:cs="Times New Roman"/>
          <w:bCs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Cs/>
          <w:sz w:val="28"/>
          <w:szCs w:val="28"/>
        </w:rPr>
        <w:t>я; 2)</w:t>
      </w:r>
      <w:r w:rsidRPr="00A256A3">
        <w:rPr>
          <w:rFonts w:ascii="Times New Roman" w:hAnsi="Times New Roman" w:cs="Times New Roman"/>
          <w:bCs/>
          <w:sz w:val="28"/>
          <w:szCs w:val="28"/>
        </w:rPr>
        <w:t xml:space="preserve"> Опыт работы по профилактике заболеваний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A25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256A3">
        <w:rPr>
          <w:rFonts w:ascii="Times New Roman" w:hAnsi="Times New Roman" w:cs="Times New Roman"/>
          <w:bCs/>
          <w:sz w:val="28"/>
          <w:szCs w:val="28"/>
        </w:rPr>
        <w:t>) Представитель ключевых лиц, затронутых заболеваниями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256A3" w:rsidRPr="00A256A3" w:rsidRDefault="00A256A3" w:rsidP="00A256A3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этой связи, СКК пре</w:t>
      </w:r>
      <w:r w:rsidR="00B83128">
        <w:rPr>
          <w:rFonts w:ascii="Times New Roman" w:hAnsi="Times New Roman" w:cs="Times New Roman"/>
          <w:bCs/>
          <w:sz w:val="28"/>
          <w:szCs w:val="28"/>
        </w:rPr>
        <w:t>дложили утвердить тот же состав,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помимо этого член надзорного комитета, заместитель председателя СКК, Н. Аманжолов имел конфликты интересов, поскольку </w:t>
      </w:r>
      <w:r w:rsidR="00B83128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>л суб-получателем Глобального фонда</w:t>
      </w:r>
      <w:r w:rsidR="00B83128">
        <w:rPr>
          <w:rFonts w:ascii="Times New Roman" w:hAnsi="Times New Roman" w:cs="Times New Roman"/>
          <w:bCs/>
          <w:sz w:val="28"/>
          <w:szCs w:val="28"/>
        </w:rPr>
        <w:t xml:space="preserve"> по компоненту «ВИЧ»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83128">
        <w:rPr>
          <w:rFonts w:ascii="Times New Roman" w:hAnsi="Times New Roman" w:cs="Times New Roman"/>
          <w:bCs/>
          <w:sz w:val="28"/>
          <w:szCs w:val="28"/>
        </w:rPr>
        <w:t xml:space="preserve">Для разрешения данного вопроса следует пользоваться правилами по управлению конфликта интересов и координатору Секретариата СКК следует запросить заполнения Декларации о наличии Конфликта интересов.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Принимая во внимание, что внутренние правила, регулирующие работу СКК в Казахстане, в ответ на новые критерии Новой модели финансирования Глобального фонда будут изменены в течение года с привлечением экспертов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GMS</w:t>
      </w:r>
      <w:r w:rsidRPr="00A25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проекта, финансируемого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USAID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СКК </w:t>
      </w:r>
      <w:r w:rsidR="00457310">
        <w:rPr>
          <w:rFonts w:ascii="Times New Roman" w:hAnsi="Times New Roman" w:cs="Times New Roman"/>
          <w:bCs/>
          <w:sz w:val="28"/>
          <w:szCs w:val="28"/>
        </w:rPr>
        <w:t>вправе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утверждения новых правил следовать ныне действующим правилам. </w:t>
      </w:r>
    </w:p>
    <w:p w:rsidR="00B83128" w:rsidRPr="00457310" w:rsidRDefault="00B83128" w:rsidP="00F751BC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7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Таким образом, состав </w:t>
      </w:r>
      <w:r w:rsidR="00457310" w:rsidRPr="00457310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457310">
        <w:rPr>
          <w:rFonts w:ascii="Times New Roman" w:hAnsi="Times New Roman" w:cs="Times New Roman"/>
          <w:bCs/>
          <w:color w:val="000000"/>
          <w:sz w:val="28"/>
          <w:szCs w:val="28"/>
        </w:rPr>
        <w:t>адзорного комитета</w:t>
      </w:r>
      <w:r w:rsidR="00457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</w:t>
      </w:r>
      <w:r w:rsidR="00F751B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457310">
        <w:rPr>
          <w:rFonts w:ascii="Times New Roman" w:hAnsi="Times New Roman" w:cs="Times New Roman"/>
          <w:bCs/>
          <w:color w:val="000000"/>
          <w:sz w:val="28"/>
          <w:szCs w:val="28"/>
        </w:rPr>
        <w:t>т включ</w:t>
      </w:r>
      <w:r w:rsidR="00F751BC">
        <w:rPr>
          <w:rFonts w:ascii="Times New Roman" w:hAnsi="Times New Roman" w:cs="Times New Roman"/>
          <w:bCs/>
          <w:color w:val="000000"/>
          <w:sz w:val="28"/>
          <w:szCs w:val="28"/>
        </w:rPr>
        <w:t>ать</w:t>
      </w:r>
      <w:r w:rsidR="00457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7310">
        <w:rPr>
          <w:rFonts w:ascii="Times New Roman" w:hAnsi="Times New Roman" w:cs="Times New Roman"/>
          <w:bCs/>
          <w:color w:val="000000"/>
          <w:sz w:val="28"/>
          <w:szCs w:val="28"/>
        </w:rPr>
        <w:t>следующи</w:t>
      </w:r>
      <w:r w:rsidR="00F751BC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457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представител</w:t>
      </w:r>
      <w:r w:rsidR="00F751BC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45731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A3C7E" w:rsidRPr="00457310" w:rsidRDefault="00155267" w:rsidP="00B83128">
      <w:pPr>
        <w:pStyle w:val="a3"/>
        <w:numPr>
          <w:ilvl w:val="0"/>
          <w:numId w:val="4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7310">
        <w:rPr>
          <w:rFonts w:ascii="Times New Roman" w:hAnsi="Times New Roman" w:cs="Times New Roman"/>
          <w:bCs/>
          <w:color w:val="000000"/>
          <w:sz w:val="28"/>
          <w:szCs w:val="28"/>
        </w:rPr>
        <w:t>Голиус</w:t>
      </w:r>
      <w:r w:rsidR="00A5041E">
        <w:rPr>
          <w:rFonts w:ascii="Times New Roman" w:hAnsi="Times New Roman" w:cs="Times New Roman"/>
          <w:bCs/>
          <w:color w:val="000000"/>
          <w:sz w:val="28"/>
          <w:szCs w:val="28"/>
        </w:rPr>
        <w:t>ов А.</w:t>
      </w:r>
      <w:r w:rsidR="00F751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041E">
        <w:rPr>
          <w:rFonts w:ascii="Times New Roman" w:hAnsi="Times New Roman" w:cs="Times New Roman"/>
          <w:bCs/>
          <w:color w:val="000000"/>
          <w:sz w:val="28"/>
          <w:szCs w:val="28"/>
        </w:rPr>
        <w:t>Т. -</w:t>
      </w:r>
      <w:r w:rsidRPr="00457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Председатель надзорного комитета</w:t>
      </w:r>
      <w:r w:rsidR="00F751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СКК</w:t>
      </w:r>
      <w:r w:rsidRPr="0045731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A3C7E" w:rsidRPr="00B83128" w:rsidRDefault="00F751BC" w:rsidP="00B83128">
      <w:pPr>
        <w:pStyle w:val="a3"/>
        <w:numPr>
          <w:ilvl w:val="0"/>
          <w:numId w:val="4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Аманжолов Н. Х. - К</w:t>
      </w:r>
      <w:r w:rsidR="00155267"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>лючев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r w:rsidR="00155267"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55267"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>, затронут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ое</w:t>
      </w:r>
      <w:r w:rsidR="00155267"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="00155267"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A3C7E" w:rsidRPr="00B83128" w:rsidRDefault="00155267" w:rsidP="00B83128">
      <w:pPr>
        <w:pStyle w:val="a3"/>
        <w:numPr>
          <w:ilvl w:val="0"/>
          <w:numId w:val="4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Катренова А. Н. </w:t>
      </w:r>
      <w:r w:rsidR="00F751B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51BC">
        <w:rPr>
          <w:rFonts w:ascii="Times New Roman" w:hAnsi="Times New Roman" w:cs="Times New Roman"/>
          <w:bCs/>
          <w:color w:val="000000"/>
          <w:sz w:val="28"/>
          <w:szCs w:val="28"/>
        </w:rPr>
        <w:t>с о</w:t>
      </w:r>
      <w:r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пыт работы по профилактике заболеваний; </w:t>
      </w:r>
    </w:p>
    <w:p w:rsidR="003A3C7E" w:rsidRPr="00B83128" w:rsidRDefault="00F751BC" w:rsidP="00B83128">
      <w:pPr>
        <w:pStyle w:val="a3"/>
        <w:numPr>
          <w:ilvl w:val="0"/>
          <w:numId w:val="4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Эксперт по финансовым вопросам, назначенный по итогам</w:t>
      </w:r>
      <w:r w:rsidR="00155267"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конкурса</w:t>
      </w:r>
      <w:r w:rsidR="00B8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(без права голоса)</w:t>
      </w:r>
      <w:r w:rsidR="00155267"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A3C7E" w:rsidRPr="00B83128" w:rsidRDefault="00A5041E" w:rsidP="00B83128">
      <w:pPr>
        <w:pStyle w:val="a3"/>
        <w:numPr>
          <w:ilvl w:val="0"/>
          <w:numId w:val="4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Демеуова Р. -</w:t>
      </w:r>
      <w:r w:rsidR="00155267"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Координатор Секретариата СКК</w:t>
      </w:r>
      <w:r w:rsidR="00B8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(без права голоса, согласно техническому заданию)</w:t>
      </w:r>
    </w:p>
    <w:p w:rsidR="009E753A" w:rsidRDefault="005E634C" w:rsidP="00F751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>Согласно руководству Глобального фонда для СКК и внутренним правилам</w:t>
      </w:r>
      <w:r w:rsidR="00F751BC">
        <w:rPr>
          <w:rFonts w:ascii="Times New Roman" w:hAnsi="Times New Roman" w:cs="Times New Roman"/>
          <w:sz w:val="28"/>
          <w:szCs w:val="28"/>
          <w:lang w:eastAsia="ru-RU"/>
        </w:rPr>
        <w:t xml:space="preserve">, регулирующие работу 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 xml:space="preserve">СКК в 2014 году надзорному комитету </w:t>
      </w:r>
      <w:r w:rsidR="00F751BC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 xml:space="preserve">реализовать План </w:t>
      </w:r>
      <w:r w:rsidR="00F751B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>надзорного комитета, включающий мероприятия</w:t>
      </w:r>
      <w:r w:rsidR="00F751BC">
        <w:rPr>
          <w:rFonts w:ascii="Times New Roman" w:hAnsi="Times New Roman" w:cs="Times New Roman"/>
          <w:sz w:val="28"/>
          <w:szCs w:val="28"/>
          <w:lang w:eastAsia="ru-RU"/>
        </w:rPr>
        <w:t xml:space="preserve">, основанные на 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>надзорной функции СКК:</w:t>
      </w:r>
    </w:p>
    <w:p w:rsidR="00457310" w:rsidRDefault="00457310" w:rsidP="00457310">
      <w:pPr>
        <w:pStyle w:val="a3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брифингах местных агентов фонда для основных реципиентов по итогам обзора отчетов, запросов, рабочих планов</w:t>
      </w:r>
      <w:r w:rsidR="00F751BC">
        <w:rPr>
          <w:rFonts w:ascii="Times New Roman" w:hAnsi="Times New Roman" w:cs="Times New Roman"/>
          <w:sz w:val="28"/>
          <w:szCs w:val="28"/>
          <w:lang w:eastAsia="ru-RU"/>
        </w:rPr>
        <w:t>, планов по мониторингу и оценке, итогов визитов в регионы и др.;</w:t>
      </w:r>
    </w:p>
    <w:p w:rsidR="00457310" w:rsidRDefault="00F751BC" w:rsidP="00457310">
      <w:pPr>
        <w:pStyle w:val="a3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5041E">
        <w:rPr>
          <w:rFonts w:ascii="Times New Roman" w:hAnsi="Times New Roman" w:cs="Times New Roman"/>
          <w:sz w:val="28"/>
          <w:szCs w:val="28"/>
          <w:lang w:eastAsia="ru-RU"/>
        </w:rPr>
        <w:t>осетить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6D0">
        <w:rPr>
          <w:rFonts w:ascii="Times New Roman" w:hAnsi="Times New Roman" w:cs="Times New Roman"/>
          <w:sz w:val="28"/>
          <w:szCs w:val="28"/>
          <w:lang w:eastAsia="ru-RU"/>
        </w:rPr>
        <w:t>надзорные сайты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75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утвержденные в заявке на финансирование СКК</w:t>
      </w:r>
      <w:r w:rsidR="003726D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 xml:space="preserve">Атыраускую, </w:t>
      </w:r>
      <w:r w:rsidR="003726D0">
        <w:rPr>
          <w:rFonts w:ascii="Times New Roman" w:hAnsi="Times New Roman" w:cs="Times New Roman"/>
          <w:sz w:val="28"/>
          <w:szCs w:val="28"/>
          <w:lang w:eastAsia="ru-RU"/>
        </w:rPr>
        <w:t xml:space="preserve">Жамбылскую 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>Западно</w:t>
      </w:r>
      <w:r w:rsidR="003726D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 xml:space="preserve">Казахстанскую,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Кызылординскую и 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>Южно-Казахстанскую</w:t>
      </w:r>
      <w:r w:rsidRPr="00F751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7310" w:rsidRDefault="00457310" w:rsidP="00457310">
      <w:pPr>
        <w:pStyle w:val="a3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Подготовить отчеты по надзорны</w:t>
      </w:r>
      <w:r w:rsidR="00684EAF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визит</w:t>
      </w:r>
      <w:r w:rsidR="00684EAF">
        <w:rPr>
          <w:rFonts w:ascii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презентовать для СКК;</w:t>
      </w:r>
    </w:p>
    <w:p w:rsidR="00457310" w:rsidRDefault="00F751BC" w:rsidP="00457310">
      <w:pPr>
        <w:pStyle w:val="a3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57310">
        <w:rPr>
          <w:rFonts w:ascii="Times New Roman" w:hAnsi="Times New Roman" w:cs="Times New Roman"/>
          <w:sz w:val="28"/>
          <w:szCs w:val="28"/>
          <w:lang w:eastAsia="ru-RU"/>
        </w:rPr>
        <w:t>нализировать отчеты основных получателей и суб-получателей.</w:t>
      </w:r>
    </w:p>
    <w:p w:rsidR="00457310" w:rsidRDefault="00457310" w:rsidP="004573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10" w:rsidRDefault="00A5041E" w:rsidP="00A5041E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573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6793" w:rsidRDefault="0007134F" w:rsidP="009E753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3313" w:rsidRPr="00BB777B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голосования участвовали </w:t>
      </w:r>
      <w:r w:rsidR="00AA67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E3313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15BC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6E33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15BC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5BC3">
        <w:rPr>
          <w:rFonts w:ascii="Times New Roman" w:hAnsi="Times New Roman" w:cs="Times New Roman"/>
          <w:color w:val="000000"/>
          <w:sz w:val="28"/>
          <w:szCs w:val="28"/>
        </w:rPr>
        <w:t xml:space="preserve"> СКК</w:t>
      </w:r>
      <w:r w:rsidR="006E3313">
        <w:rPr>
          <w:rFonts w:ascii="Times New Roman" w:hAnsi="Times New Roman" w:cs="Times New Roman"/>
          <w:sz w:val="28"/>
          <w:szCs w:val="28"/>
        </w:rPr>
        <w:t xml:space="preserve">. </w:t>
      </w:r>
      <w:r w:rsidR="006E3313" w:rsidRPr="00BB777B">
        <w:rPr>
          <w:rFonts w:ascii="Times New Roman" w:hAnsi="Times New Roman" w:cs="Times New Roman"/>
          <w:color w:val="000000"/>
          <w:sz w:val="28"/>
          <w:szCs w:val="28"/>
        </w:rPr>
        <w:t>Большинство проголосовали З</w:t>
      </w:r>
      <w:r w:rsidR="006E33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3313" w:rsidRPr="00BB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состава надзорного комитета </w:t>
      </w:r>
      <w:r w:rsidR="003726D0">
        <w:rPr>
          <w:rFonts w:ascii="Times New Roman" w:hAnsi="Times New Roman" w:cs="Times New Roman"/>
          <w:color w:val="000000"/>
          <w:sz w:val="28"/>
          <w:szCs w:val="28"/>
        </w:rPr>
        <w:t xml:space="preserve">СКК 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и плана</w:t>
      </w:r>
      <w:r w:rsidR="003726D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надзорного комитета</w:t>
      </w:r>
      <w:r w:rsidR="00AA679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E3313" w:rsidRPr="00BB777B" w:rsidRDefault="006E3313" w:rsidP="006E3313">
      <w:pPr>
        <w:spacing w:line="8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B777B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B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B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B777B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B6708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B77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708B">
        <w:rPr>
          <w:rFonts w:ascii="Times New Roman" w:hAnsi="Times New Roman" w:cs="Times New Roman"/>
          <w:color w:val="000000"/>
          <w:sz w:val="28"/>
          <w:szCs w:val="28"/>
        </w:rPr>
        <w:t>нов СКК,</w:t>
      </w:r>
    </w:p>
    <w:p w:rsidR="006E3313" w:rsidRPr="00BB777B" w:rsidRDefault="006E3313" w:rsidP="006E3313">
      <w:pPr>
        <w:spacing w:line="8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B777B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r w:rsidR="009A04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A04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3313" w:rsidRPr="00BB777B" w:rsidRDefault="006E3313" w:rsidP="006E3313">
      <w:pPr>
        <w:spacing w:line="8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ни с какими вариантами </w:t>
      </w:r>
      <w:r w:rsidR="009A048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B7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6708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E3313" w:rsidRDefault="006E3313" w:rsidP="006E3313">
      <w:pPr>
        <w:spacing w:line="8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 от голосования 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7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708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E3313" w:rsidRDefault="006E3313" w:rsidP="006E3313">
      <w:pPr>
        <w:spacing w:line="8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B777B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AA6793">
        <w:rPr>
          <w:rFonts w:ascii="Times New Roman" w:hAnsi="Times New Roman" w:cs="Times New Roman"/>
          <w:color w:val="000000"/>
          <w:sz w:val="28"/>
          <w:szCs w:val="28"/>
        </w:rPr>
        <w:t xml:space="preserve">принимали участия в голосовании 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74C6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CB2F2F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B2F2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2F2F">
        <w:rPr>
          <w:rFonts w:ascii="Times New Roman" w:hAnsi="Times New Roman" w:cs="Times New Roman"/>
          <w:color w:val="000000"/>
          <w:sz w:val="28"/>
          <w:szCs w:val="28"/>
        </w:rPr>
        <w:t xml:space="preserve"> СКК</w:t>
      </w:r>
      <w:r w:rsidR="00AA679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 xml:space="preserve">1 – </w:t>
      </w:r>
      <w:r w:rsidR="00AA6793">
        <w:rPr>
          <w:rFonts w:ascii="Times New Roman" w:hAnsi="Times New Roman" w:cs="Times New Roman"/>
          <w:color w:val="000000"/>
          <w:sz w:val="28"/>
          <w:szCs w:val="28"/>
        </w:rPr>
        <w:t>отсутствовал</w:t>
      </w:r>
      <w:r w:rsidR="00A5041E">
        <w:rPr>
          <w:rFonts w:ascii="Times New Roman" w:hAnsi="Times New Roman" w:cs="Times New Roman"/>
          <w:color w:val="000000"/>
          <w:sz w:val="28"/>
          <w:szCs w:val="28"/>
        </w:rPr>
        <w:t>а, 3 – по наличию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313" w:rsidRPr="0071195A" w:rsidRDefault="006E3313" w:rsidP="00AA679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1195A">
        <w:rPr>
          <w:rFonts w:ascii="Times New Roman" w:hAnsi="Times New Roman" w:cs="Times New Roman"/>
          <w:sz w:val="28"/>
          <w:szCs w:val="28"/>
        </w:rPr>
        <w:lastRenderedPageBreak/>
        <w:t xml:space="preserve">Страновой координационный комитет  по работе с международными организациями, рассмотрев и обсудив вышеуказанные вопросы, вынес следующее </w:t>
      </w:r>
      <w:r w:rsidRPr="0071195A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A5041E" w:rsidRPr="00B83128" w:rsidRDefault="00D4630B" w:rsidP="00A5041E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041E"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r w:rsidR="00A50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надзорный комитет СКК в следующем составе</w:t>
      </w:r>
      <w:r w:rsidR="00A5041E"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5041E" w:rsidRPr="00B83128" w:rsidRDefault="00A5041E" w:rsidP="00A5041E">
      <w:pPr>
        <w:pStyle w:val="a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>Голиус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 А.Т. -</w:t>
      </w:r>
      <w:r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Председатель надзорного комитета;</w:t>
      </w:r>
    </w:p>
    <w:p w:rsidR="00A5041E" w:rsidRPr="00B83128" w:rsidRDefault="00A5041E" w:rsidP="00A5041E">
      <w:pPr>
        <w:pStyle w:val="a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>Аманжолов Н. Х. - Представитель ключевых лиц, затронутых заболеваниями;</w:t>
      </w:r>
    </w:p>
    <w:p w:rsidR="00A5041E" w:rsidRPr="00B83128" w:rsidRDefault="00A5041E" w:rsidP="00A5041E">
      <w:pPr>
        <w:pStyle w:val="a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Катренова А. Н. - Опыт работы по профилактике заболеваний; </w:t>
      </w:r>
    </w:p>
    <w:p w:rsidR="00A5041E" w:rsidRPr="00B83128" w:rsidRDefault="00A5041E" w:rsidP="00A5041E">
      <w:pPr>
        <w:pStyle w:val="a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>Эксперт по финансовым вопросам на основе конкурса;</w:t>
      </w:r>
    </w:p>
    <w:p w:rsidR="00A5041E" w:rsidRPr="00B83128" w:rsidRDefault="00A5041E" w:rsidP="00A5041E">
      <w:pPr>
        <w:pStyle w:val="a3"/>
        <w:numPr>
          <w:ilvl w:val="0"/>
          <w:numId w:val="48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B83128">
        <w:rPr>
          <w:rFonts w:ascii="Times New Roman" w:hAnsi="Times New Roman" w:cs="Times New Roman"/>
          <w:bCs/>
          <w:color w:val="000000"/>
          <w:sz w:val="28"/>
          <w:szCs w:val="28"/>
        </w:rPr>
        <w:t>Демеуова Р. – Координатор Секретариата СКК</w:t>
      </w:r>
    </w:p>
    <w:p w:rsidR="00A5041E" w:rsidRDefault="00A5041E" w:rsidP="00A5041E">
      <w:pPr>
        <w:pStyle w:val="a3"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план надзорного комитета СКК, соответствующий надзорной функции СКК;</w:t>
      </w:r>
    </w:p>
    <w:p w:rsidR="00A5041E" w:rsidRDefault="000750A0" w:rsidP="00A5041E">
      <w:pPr>
        <w:pStyle w:val="a5"/>
        <w:numPr>
          <w:ilvl w:val="0"/>
          <w:numId w:val="50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A5041E">
        <w:rPr>
          <w:rFonts w:ascii="Times New Roman" w:hAnsi="Times New Roman" w:cs="Times New Roman"/>
          <w:bCs/>
          <w:sz w:val="28"/>
          <w:szCs w:val="28"/>
        </w:rPr>
        <w:t xml:space="preserve">Секретариату СКК </w:t>
      </w:r>
      <w:r w:rsidR="00A5041E">
        <w:rPr>
          <w:rFonts w:ascii="Times New Roman" w:hAnsi="Times New Roman" w:cs="Times New Roman"/>
          <w:bCs/>
          <w:sz w:val="28"/>
          <w:szCs w:val="28"/>
        </w:rPr>
        <w:t xml:space="preserve">на основании утвержденного плана надзорного комитета СКК </w:t>
      </w:r>
      <w:r w:rsidRPr="00A5041E">
        <w:rPr>
          <w:rFonts w:ascii="Times New Roman" w:hAnsi="Times New Roman" w:cs="Times New Roman"/>
          <w:bCs/>
          <w:sz w:val="28"/>
          <w:szCs w:val="28"/>
        </w:rPr>
        <w:t>подготовить</w:t>
      </w:r>
      <w:r w:rsidR="007229EB" w:rsidRPr="00A50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41E">
        <w:rPr>
          <w:rFonts w:ascii="Times New Roman" w:hAnsi="Times New Roman" w:cs="Times New Roman"/>
          <w:bCs/>
          <w:sz w:val="28"/>
          <w:szCs w:val="28"/>
        </w:rPr>
        <w:t>техническое задание для надзорного комитета и согласовать с председателем надзорного комитета СКК для применения в дальнейшей работе;</w:t>
      </w:r>
    </w:p>
    <w:p w:rsidR="00A5041E" w:rsidRDefault="00A5041E" w:rsidP="00A5041E">
      <w:pPr>
        <w:pStyle w:val="a5"/>
        <w:numPr>
          <w:ilvl w:val="0"/>
          <w:numId w:val="50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Надзорному комитету СКК с июня 2014 года приступить к выполнению надзорных визитов согласно графику плана мероприятий.</w:t>
      </w:r>
    </w:p>
    <w:p w:rsidR="002B59A7" w:rsidRDefault="002B59A7" w:rsidP="0083443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98C" w:rsidRPr="002718C2" w:rsidRDefault="006F198C" w:rsidP="0083443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1D14" w:rsidRPr="002718C2" w:rsidRDefault="002F0330" w:rsidP="006279E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71D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С. Каирбекова</w:t>
      </w:r>
    </w:p>
    <w:sectPr w:rsidR="00471D14" w:rsidRPr="002718C2" w:rsidSect="003F1792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1E" w:rsidRDefault="00EB691E">
      <w:r>
        <w:separator/>
      </w:r>
    </w:p>
  </w:endnote>
  <w:endnote w:type="continuationSeparator" w:id="0">
    <w:p w:rsidR="00EB691E" w:rsidRDefault="00EB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1E" w:rsidRDefault="00EB691E">
      <w:r>
        <w:separator/>
      </w:r>
    </w:p>
  </w:footnote>
  <w:footnote w:type="continuationSeparator" w:id="0">
    <w:p w:rsidR="00EB691E" w:rsidRDefault="00EB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465073"/>
      <w:docPartObj>
        <w:docPartGallery w:val="Page Numbers (Top of Page)"/>
        <w:docPartUnique/>
      </w:docPartObj>
    </w:sdtPr>
    <w:sdtEndPr/>
    <w:sdtContent>
      <w:p w:rsidR="003D5A29" w:rsidRDefault="003D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01">
          <w:rPr>
            <w:noProof/>
          </w:rPr>
          <w:t>11</w:t>
        </w:r>
        <w:r>
          <w:fldChar w:fldCharType="end"/>
        </w:r>
      </w:p>
    </w:sdtContent>
  </w:sdt>
  <w:p w:rsidR="003D5A29" w:rsidRDefault="003D5A29" w:rsidP="00054B9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29" w:rsidRDefault="003D5A29">
    <w:pPr>
      <w:pStyle w:val="a6"/>
      <w:jc w:val="center"/>
    </w:pPr>
  </w:p>
  <w:p w:rsidR="003D5A29" w:rsidRDefault="003D5A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CB"/>
    <w:multiLevelType w:val="hybridMultilevel"/>
    <w:tmpl w:val="B6323248"/>
    <w:lvl w:ilvl="0" w:tplc="5BC85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AA45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C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C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C8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08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A3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6C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A513EF"/>
    <w:multiLevelType w:val="hybridMultilevel"/>
    <w:tmpl w:val="9440D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42F"/>
    <w:multiLevelType w:val="hybridMultilevel"/>
    <w:tmpl w:val="EFFE9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543B"/>
    <w:multiLevelType w:val="hybridMultilevel"/>
    <w:tmpl w:val="901869D0"/>
    <w:lvl w:ilvl="0" w:tplc="DD6861C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9292D"/>
    <w:multiLevelType w:val="hybridMultilevel"/>
    <w:tmpl w:val="C064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6249"/>
    <w:multiLevelType w:val="hybridMultilevel"/>
    <w:tmpl w:val="7E447766"/>
    <w:lvl w:ilvl="0" w:tplc="A7785A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292E17"/>
    <w:multiLevelType w:val="hybridMultilevel"/>
    <w:tmpl w:val="4E6E351C"/>
    <w:lvl w:ilvl="0" w:tplc="28B61FC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867A6C"/>
    <w:multiLevelType w:val="hybridMultilevel"/>
    <w:tmpl w:val="A9A4A8D4"/>
    <w:lvl w:ilvl="0" w:tplc="66240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3E7CC1"/>
    <w:multiLevelType w:val="hybridMultilevel"/>
    <w:tmpl w:val="C1A4320C"/>
    <w:lvl w:ilvl="0" w:tplc="ADCA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432949"/>
    <w:multiLevelType w:val="hybridMultilevel"/>
    <w:tmpl w:val="FC62E8FE"/>
    <w:lvl w:ilvl="0" w:tplc="FCDAF512">
      <w:start w:val="1"/>
      <w:numFmt w:val="bullet"/>
      <w:lvlText w:val="­"/>
      <w:lvlJc w:val="left"/>
      <w:pPr>
        <w:ind w:left="1287" w:hanging="360"/>
      </w:pPr>
      <w:rPr>
        <w:rFonts w:ascii="Ebrima" w:hAnsi="Ebrima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4C71B2"/>
    <w:multiLevelType w:val="hybridMultilevel"/>
    <w:tmpl w:val="DF8CC0C0"/>
    <w:lvl w:ilvl="0" w:tplc="4732B0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BF1903"/>
    <w:multiLevelType w:val="hybridMultilevel"/>
    <w:tmpl w:val="351C03DE"/>
    <w:lvl w:ilvl="0" w:tplc="8F206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EE13CB"/>
    <w:multiLevelType w:val="hybridMultilevel"/>
    <w:tmpl w:val="C65EA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3BD4"/>
    <w:multiLevelType w:val="hybridMultilevel"/>
    <w:tmpl w:val="C816ACF0"/>
    <w:lvl w:ilvl="0" w:tplc="FBB86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0A6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0D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096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8F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4F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2AE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23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43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644407F"/>
    <w:multiLevelType w:val="hybridMultilevel"/>
    <w:tmpl w:val="387C4974"/>
    <w:lvl w:ilvl="0" w:tplc="5F7CA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F8AF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F281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9A21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78E0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6273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246E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EA5D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04D8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3469B"/>
    <w:multiLevelType w:val="hybridMultilevel"/>
    <w:tmpl w:val="9440D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A1499"/>
    <w:multiLevelType w:val="hybridMultilevel"/>
    <w:tmpl w:val="26F4AE22"/>
    <w:lvl w:ilvl="0" w:tplc="94C001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7671A73"/>
    <w:multiLevelType w:val="hybridMultilevel"/>
    <w:tmpl w:val="4A061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C6AF8"/>
    <w:multiLevelType w:val="hybridMultilevel"/>
    <w:tmpl w:val="387C4974"/>
    <w:lvl w:ilvl="0" w:tplc="5F7CA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F8AF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F281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9A21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78E0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26273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246E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EA5D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304D8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81001"/>
    <w:multiLevelType w:val="hybridMultilevel"/>
    <w:tmpl w:val="50AADF52"/>
    <w:lvl w:ilvl="0" w:tplc="C406C1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852795"/>
    <w:multiLevelType w:val="hybridMultilevel"/>
    <w:tmpl w:val="185CE14A"/>
    <w:lvl w:ilvl="0" w:tplc="5092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4735BF"/>
    <w:multiLevelType w:val="hybridMultilevel"/>
    <w:tmpl w:val="3F7CCD44"/>
    <w:lvl w:ilvl="0" w:tplc="370E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60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C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4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6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A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E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C2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4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D8520B"/>
    <w:multiLevelType w:val="hybridMultilevel"/>
    <w:tmpl w:val="DB7CD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D2CFC"/>
    <w:multiLevelType w:val="multilevel"/>
    <w:tmpl w:val="446EB8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4">
    <w:nsid w:val="5B9F28AD"/>
    <w:multiLevelType w:val="hybridMultilevel"/>
    <w:tmpl w:val="9440D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05145"/>
    <w:multiLevelType w:val="hybridMultilevel"/>
    <w:tmpl w:val="5BBA7D82"/>
    <w:lvl w:ilvl="0" w:tplc="4EB86F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086BEF"/>
    <w:multiLevelType w:val="hybridMultilevel"/>
    <w:tmpl w:val="1C74DF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36B5AB4"/>
    <w:multiLevelType w:val="hybridMultilevel"/>
    <w:tmpl w:val="9A1E0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6566B"/>
    <w:multiLevelType w:val="hybridMultilevel"/>
    <w:tmpl w:val="03B46650"/>
    <w:lvl w:ilvl="0" w:tplc="A99694EE">
      <w:start w:val="1"/>
      <w:numFmt w:val="upperRoman"/>
      <w:lvlText w:val="(%1)"/>
      <w:lvlJc w:val="right"/>
      <w:pPr>
        <w:tabs>
          <w:tab w:val="num" w:pos="720"/>
        </w:tabs>
        <w:ind w:left="720" w:hanging="360"/>
      </w:pPr>
    </w:lvl>
    <w:lvl w:ilvl="1" w:tplc="D918FE9A" w:tentative="1">
      <w:start w:val="1"/>
      <w:numFmt w:val="upperRoman"/>
      <w:lvlText w:val="(%2)"/>
      <w:lvlJc w:val="right"/>
      <w:pPr>
        <w:tabs>
          <w:tab w:val="num" w:pos="1440"/>
        </w:tabs>
        <w:ind w:left="1440" w:hanging="360"/>
      </w:pPr>
    </w:lvl>
    <w:lvl w:ilvl="2" w:tplc="F7D8D2F2" w:tentative="1">
      <w:start w:val="1"/>
      <w:numFmt w:val="upperRoman"/>
      <w:lvlText w:val="(%3)"/>
      <w:lvlJc w:val="right"/>
      <w:pPr>
        <w:tabs>
          <w:tab w:val="num" w:pos="2160"/>
        </w:tabs>
        <w:ind w:left="2160" w:hanging="360"/>
      </w:pPr>
    </w:lvl>
    <w:lvl w:ilvl="3" w:tplc="172C6E88" w:tentative="1">
      <w:start w:val="1"/>
      <w:numFmt w:val="upperRoman"/>
      <w:lvlText w:val="(%4)"/>
      <w:lvlJc w:val="right"/>
      <w:pPr>
        <w:tabs>
          <w:tab w:val="num" w:pos="2880"/>
        </w:tabs>
        <w:ind w:left="2880" w:hanging="360"/>
      </w:pPr>
    </w:lvl>
    <w:lvl w:ilvl="4" w:tplc="B832D1B4" w:tentative="1">
      <w:start w:val="1"/>
      <w:numFmt w:val="upperRoman"/>
      <w:lvlText w:val="(%5)"/>
      <w:lvlJc w:val="right"/>
      <w:pPr>
        <w:tabs>
          <w:tab w:val="num" w:pos="3600"/>
        </w:tabs>
        <w:ind w:left="3600" w:hanging="360"/>
      </w:pPr>
    </w:lvl>
    <w:lvl w:ilvl="5" w:tplc="6652C21A" w:tentative="1">
      <w:start w:val="1"/>
      <w:numFmt w:val="upperRoman"/>
      <w:lvlText w:val="(%6)"/>
      <w:lvlJc w:val="right"/>
      <w:pPr>
        <w:tabs>
          <w:tab w:val="num" w:pos="4320"/>
        </w:tabs>
        <w:ind w:left="4320" w:hanging="360"/>
      </w:pPr>
    </w:lvl>
    <w:lvl w:ilvl="6" w:tplc="F7EE1DD2" w:tentative="1">
      <w:start w:val="1"/>
      <w:numFmt w:val="upperRoman"/>
      <w:lvlText w:val="(%7)"/>
      <w:lvlJc w:val="right"/>
      <w:pPr>
        <w:tabs>
          <w:tab w:val="num" w:pos="5040"/>
        </w:tabs>
        <w:ind w:left="5040" w:hanging="360"/>
      </w:pPr>
    </w:lvl>
    <w:lvl w:ilvl="7" w:tplc="5BB83038" w:tentative="1">
      <w:start w:val="1"/>
      <w:numFmt w:val="upperRoman"/>
      <w:lvlText w:val="(%8)"/>
      <w:lvlJc w:val="right"/>
      <w:pPr>
        <w:tabs>
          <w:tab w:val="num" w:pos="5760"/>
        </w:tabs>
        <w:ind w:left="5760" w:hanging="360"/>
      </w:pPr>
    </w:lvl>
    <w:lvl w:ilvl="8" w:tplc="43E4FED8" w:tentative="1">
      <w:start w:val="1"/>
      <w:numFmt w:val="upp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DE074BE"/>
    <w:multiLevelType w:val="hybridMultilevel"/>
    <w:tmpl w:val="69B6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4758A"/>
    <w:multiLevelType w:val="hybridMultilevel"/>
    <w:tmpl w:val="158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86388"/>
    <w:multiLevelType w:val="hybridMultilevel"/>
    <w:tmpl w:val="E8D24D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11E39"/>
    <w:multiLevelType w:val="hybridMultilevel"/>
    <w:tmpl w:val="D86A0838"/>
    <w:lvl w:ilvl="0" w:tplc="1E5CF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FB7218"/>
    <w:multiLevelType w:val="hybridMultilevel"/>
    <w:tmpl w:val="4E96500C"/>
    <w:lvl w:ilvl="0" w:tplc="E3D87418">
      <w:start w:val="1"/>
      <w:numFmt w:val="decimal"/>
      <w:lvlText w:val="%1-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>
    <w:nsid w:val="77A7014C"/>
    <w:multiLevelType w:val="hybridMultilevel"/>
    <w:tmpl w:val="9820A1F4"/>
    <w:lvl w:ilvl="0" w:tplc="F642D9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C043CA"/>
    <w:multiLevelType w:val="multilevel"/>
    <w:tmpl w:val="A3ACA96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A66742C"/>
    <w:multiLevelType w:val="hybridMultilevel"/>
    <w:tmpl w:val="B6CC3334"/>
    <w:lvl w:ilvl="0" w:tplc="FC585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993E12"/>
    <w:multiLevelType w:val="hybridMultilevel"/>
    <w:tmpl w:val="0C9890D0"/>
    <w:lvl w:ilvl="0" w:tplc="22624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8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D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C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EE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4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B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8C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C9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DF85DFB"/>
    <w:multiLevelType w:val="hybridMultilevel"/>
    <w:tmpl w:val="F53E1468"/>
    <w:lvl w:ilvl="0" w:tplc="8DFEC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9"/>
  </w:num>
  <w:num w:numId="3">
    <w:abstractNumId w:val="32"/>
  </w:num>
  <w:num w:numId="4">
    <w:abstractNumId w:val="2"/>
  </w:num>
  <w:num w:numId="5">
    <w:abstractNumId w:val="16"/>
  </w:num>
  <w:num w:numId="6">
    <w:abstractNumId w:val="20"/>
  </w:num>
  <w:num w:numId="7">
    <w:abstractNumId w:val="33"/>
  </w:num>
  <w:num w:numId="8">
    <w:abstractNumId w:val="8"/>
  </w:num>
  <w:num w:numId="9">
    <w:abstractNumId w:val="34"/>
  </w:num>
  <w:num w:numId="10">
    <w:abstractNumId w:val="25"/>
  </w:num>
  <w:num w:numId="11">
    <w:abstractNumId w:val="0"/>
  </w:num>
  <w:num w:numId="12">
    <w:abstractNumId w:val="3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6"/>
  </w:num>
  <w:num w:numId="26">
    <w:abstractNumId w:val="3"/>
  </w:num>
  <w:num w:numId="27">
    <w:abstractNumId w:val="10"/>
  </w:num>
  <w:num w:numId="28">
    <w:abstractNumId w:val="38"/>
  </w:num>
  <w:num w:numId="29">
    <w:abstractNumId w:val="11"/>
  </w:num>
  <w:num w:numId="30">
    <w:abstractNumId w:val="13"/>
  </w:num>
  <w:num w:numId="31">
    <w:abstractNumId w:val="4"/>
  </w:num>
  <w:num w:numId="32">
    <w:abstractNumId w:val="21"/>
  </w:num>
  <w:num w:numId="33">
    <w:abstractNumId w:val="37"/>
  </w:num>
  <w:num w:numId="34">
    <w:abstractNumId w:val="30"/>
  </w:num>
  <w:num w:numId="35">
    <w:abstractNumId w:val="15"/>
  </w:num>
  <w:num w:numId="36">
    <w:abstractNumId w:val="24"/>
  </w:num>
  <w:num w:numId="37">
    <w:abstractNumId w:val="1"/>
  </w:num>
  <w:num w:numId="38">
    <w:abstractNumId w:val="27"/>
  </w:num>
  <w:num w:numId="39">
    <w:abstractNumId w:val="17"/>
  </w:num>
  <w:num w:numId="40">
    <w:abstractNumId w:val="22"/>
  </w:num>
  <w:num w:numId="41">
    <w:abstractNumId w:val="9"/>
  </w:num>
  <w:num w:numId="42">
    <w:abstractNumId w:val="12"/>
  </w:num>
  <w:num w:numId="43">
    <w:abstractNumId w:val="7"/>
  </w:num>
  <w:num w:numId="44">
    <w:abstractNumId w:val="29"/>
  </w:num>
  <w:num w:numId="45">
    <w:abstractNumId w:val="36"/>
  </w:num>
  <w:num w:numId="46">
    <w:abstractNumId w:val="28"/>
  </w:num>
  <w:num w:numId="47">
    <w:abstractNumId w:val="14"/>
  </w:num>
  <w:num w:numId="48">
    <w:abstractNumId w:val="18"/>
  </w:num>
  <w:num w:numId="49">
    <w:abstractNumId w:val="5"/>
  </w:num>
  <w:num w:numId="5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A5"/>
    <w:rsid w:val="000028A7"/>
    <w:rsid w:val="00002CB9"/>
    <w:rsid w:val="00003B95"/>
    <w:rsid w:val="00023EE1"/>
    <w:rsid w:val="00025528"/>
    <w:rsid w:val="00027432"/>
    <w:rsid w:val="000316C1"/>
    <w:rsid w:val="0003757C"/>
    <w:rsid w:val="00037C92"/>
    <w:rsid w:val="00042646"/>
    <w:rsid w:val="00042A4E"/>
    <w:rsid w:val="00043A3F"/>
    <w:rsid w:val="00054B99"/>
    <w:rsid w:val="00054EFC"/>
    <w:rsid w:val="0006088E"/>
    <w:rsid w:val="00062359"/>
    <w:rsid w:val="00062EE4"/>
    <w:rsid w:val="00067024"/>
    <w:rsid w:val="0006710B"/>
    <w:rsid w:val="0007134F"/>
    <w:rsid w:val="00072337"/>
    <w:rsid w:val="000750A0"/>
    <w:rsid w:val="00084BDB"/>
    <w:rsid w:val="00085A91"/>
    <w:rsid w:val="000865C2"/>
    <w:rsid w:val="00097976"/>
    <w:rsid w:val="000A0ADC"/>
    <w:rsid w:val="000A146D"/>
    <w:rsid w:val="000B2ED5"/>
    <w:rsid w:val="000B3785"/>
    <w:rsid w:val="000B520B"/>
    <w:rsid w:val="000B73B6"/>
    <w:rsid w:val="000C18F6"/>
    <w:rsid w:val="000C3003"/>
    <w:rsid w:val="000D375F"/>
    <w:rsid w:val="000E2971"/>
    <w:rsid w:val="000E65F5"/>
    <w:rsid w:val="000E77F7"/>
    <w:rsid w:val="000F0A74"/>
    <w:rsid w:val="000F4C42"/>
    <w:rsid w:val="0010758E"/>
    <w:rsid w:val="001170E3"/>
    <w:rsid w:val="0012475B"/>
    <w:rsid w:val="0012587E"/>
    <w:rsid w:val="00126955"/>
    <w:rsid w:val="00130B5B"/>
    <w:rsid w:val="00132856"/>
    <w:rsid w:val="001350C2"/>
    <w:rsid w:val="0014024C"/>
    <w:rsid w:val="00142139"/>
    <w:rsid w:val="0014231B"/>
    <w:rsid w:val="00143620"/>
    <w:rsid w:val="001550FE"/>
    <w:rsid w:val="00155267"/>
    <w:rsid w:val="00155335"/>
    <w:rsid w:val="00155A94"/>
    <w:rsid w:val="00157731"/>
    <w:rsid w:val="00163939"/>
    <w:rsid w:val="00165828"/>
    <w:rsid w:val="00167726"/>
    <w:rsid w:val="00172412"/>
    <w:rsid w:val="00175432"/>
    <w:rsid w:val="00176C85"/>
    <w:rsid w:val="0018142D"/>
    <w:rsid w:val="001863D1"/>
    <w:rsid w:val="001A7AFB"/>
    <w:rsid w:val="001B2D4E"/>
    <w:rsid w:val="001C131B"/>
    <w:rsid w:val="001C4537"/>
    <w:rsid w:val="001C6F17"/>
    <w:rsid w:val="001C703D"/>
    <w:rsid w:val="001C7D69"/>
    <w:rsid w:val="001D3772"/>
    <w:rsid w:val="001E4825"/>
    <w:rsid w:val="001F2C80"/>
    <w:rsid w:val="001F3DED"/>
    <w:rsid w:val="00200174"/>
    <w:rsid w:val="00204122"/>
    <w:rsid w:val="00212973"/>
    <w:rsid w:val="00215C2A"/>
    <w:rsid w:val="0021629C"/>
    <w:rsid w:val="00224304"/>
    <w:rsid w:val="0022772F"/>
    <w:rsid w:val="00232EEC"/>
    <w:rsid w:val="00233F77"/>
    <w:rsid w:val="00234446"/>
    <w:rsid w:val="002360FA"/>
    <w:rsid w:val="00243413"/>
    <w:rsid w:val="002506C7"/>
    <w:rsid w:val="002532A5"/>
    <w:rsid w:val="002535C1"/>
    <w:rsid w:val="00254999"/>
    <w:rsid w:val="00257872"/>
    <w:rsid w:val="00261B9F"/>
    <w:rsid w:val="00263EC5"/>
    <w:rsid w:val="002677E0"/>
    <w:rsid w:val="002718C2"/>
    <w:rsid w:val="00272271"/>
    <w:rsid w:val="00272B91"/>
    <w:rsid w:val="00277888"/>
    <w:rsid w:val="00277AC0"/>
    <w:rsid w:val="002803A7"/>
    <w:rsid w:val="00295E25"/>
    <w:rsid w:val="002A74E8"/>
    <w:rsid w:val="002B59A7"/>
    <w:rsid w:val="002B71DA"/>
    <w:rsid w:val="002C75EC"/>
    <w:rsid w:val="002C7997"/>
    <w:rsid w:val="002C7A53"/>
    <w:rsid w:val="002D0B61"/>
    <w:rsid w:val="002D63E6"/>
    <w:rsid w:val="002F0330"/>
    <w:rsid w:val="002F4C95"/>
    <w:rsid w:val="002F4FED"/>
    <w:rsid w:val="002F5910"/>
    <w:rsid w:val="00301857"/>
    <w:rsid w:val="003038E9"/>
    <w:rsid w:val="00305F84"/>
    <w:rsid w:val="0031574D"/>
    <w:rsid w:val="003178F2"/>
    <w:rsid w:val="00321F87"/>
    <w:rsid w:val="00322A7F"/>
    <w:rsid w:val="00327431"/>
    <w:rsid w:val="00333E98"/>
    <w:rsid w:val="00336DDA"/>
    <w:rsid w:val="0034005D"/>
    <w:rsid w:val="00346980"/>
    <w:rsid w:val="00347BCC"/>
    <w:rsid w:val="0035330C"/>
    <w:rsid w:val="0036212C"/>
    <w:rsid w:val="0036219A"/>
    <w:rsid w:val="00365C5B"/>
    <w:rsid w:val="003710AA"/>
    <w:rsid w:val="00371AA6"/>
    <w:rsid w:val="003726D0"/>
    <w:rsid w:val="00381A8F"/>
    <w:rsid w:val="00384DBC"/>
    <w:rsid w:val="00387291"/>
    <w:rsid w:val="003907B6"/>
    <w:rsid w:val="00392B4C"/>
    <w:rsid w:val="003940BD"/>
    <w:rsid w:val="0039517F"/>
    <w:rsid w:val="003A33D5"/>
    <w:rsid w:val="003A3C7E"/>
    <w:rsid w:val="003A4E03"/>
    <w:rsid w:val="003A5EE6"/>
    <w:rsid w:val="003C6018"/>
    <w:rsid w:val="003C7F36"/>
    <w:rsid w:val="003D25C4"/>
    <w:rsid w:val="003D2C3B"/>
    <w:rsid w:val="003D3DB6"/>
    <w:rsid w:val="003D5A29"/>
    <w:rsid w:val="003E1E28"/>
    <w:rsid w:val="003E23BF"/>
    <w:rsid w:val="003E417F"/>
    <w:rsid w:val="003E5D89"/>
    <w:rsid w:val="003E6152"/>
    <w:rsid w:val="003E7D7A"/>
    <w:rsid w:val="003F1792"/>
    <w:rsid w:val="003F358B"/>
    <w:rsid w:val="00402D5A"/>
    <w:rsid w:val="00414150"/>
    <w:rsid w:val="00415BC3"/>
    <w:rsid w:val="004179EB"/>
    <w:rsid w:val="0042499D"/>
    <w:rsid w:val="00426136"/>
    <w:rsid w:val="0043113A"/>
    <w:rsid w:val="00432BC3"/>
    <w:rsid w:val="00436C39"/>
    <w:rsid w:val="004428D7"/>
    <w:rsid w:val="00450573"/>
    <w:rsid w:val="0045193D"/>
    <w:rsid w:val="00455229"/>
    <w:rsid w:val="00457310"/>
    <w:rsid w:val="00462E63"/>
    <w:rsid w:val="004634F7"/>
    <w:rsid w:val="00463537"/>
    <w:rsid w:val="0046510B"/>
    <w:rsid w:val="0046601B"/>
    <w:rsid w:val="00471D14"/>
    <w:rsid w:val="00483F9C"/>
    <w:rsid w:val="00487686"/>
    <w:rsid w:val="00491183"/>
    <w:rsid w:val="004A098B"/>
    <w:rsid w:val="004A0D54"/>
    <w:rsid w:val="004A2950"/>
    <w:rsid w:val="004A4114"/>
    <w:rsid w:val="004A70BE"/>
    <w:rsid w:val="004B3A65"/>
    <w:rsid w:val="004B6C44"/>
    <w:rsid w:val="004C259E"/>
    <w:rsid w:val="004D0F48"/>
    <w:rsid w:val="004D2FB0"/>
    <w:rsid w:val="004D39F3"/>
    <w:rsid w:val="004D4F46"/>
    <w:rsid w:val="004E55EC"/>
    <w:rsid w:val="004E5B0A"/>
    <w:rsid w:val="004E5E36"/>
    <w:rsid w:val="004E6049"/>
    <w:rsid w:val="004E667F"/>
    <w:rsid w:val="004F5F22"/>
    <w:rsid w:val="004F76A3"/>
    <w:rsid w:val="00506EB7"/>
    <w:rsid w:val="00507811"/>
    <w:rsid w:val="00510E29"/>
    <w:rsid w:val="0051553C"/>
    <w:rsid w:val="00517051"/>
    <w:rsid w:val="00517387"/>
    <w:rsid w:val="00517AC8"/>
    <w:rsid w:val="00520220"/>
    <w:rsid w:val="00531B8C"/>
    <w:rsid w:val="00537DDC"/>
    <w:rsid w:val="00552428"/>
    <w:rsid w:val="00556963"/>
    <w:rsid w:val="00561BA7"/>
    <w:rsid w:val="00562BA4"/>
    <w:rsid w:val="0057517C"/>
    <w:rsid w:val="00583AF7"/>
    <w:rsid w:val="00590144"/>
    <w:rsid w:val="00594FB1"/>
    <w:rsid w:val="005A16A3"/>
    <w:rsid w:val="005A2FA7"/>
    <w:rsid w:val="005A7959"/>
    <w:rsid w:val="005B7F3D"/>
    <w:rsid w:val="005C1FAD"/>
    <w:rsid w:val="005C4140"/>
    <w:rsid w:val="005C618C"/>
    <w:rsid w:val="005C6959"/>
    <w:rsid w:val="005C7555"/>
    <w:rsid w:val="005D3465"/>
    <w:rsid w:val="005E25E2"/>
    <w:rsid w:val="005E634C"/>
    <w:rsid w:val="005E7262"/>
    <w:rsid w:val="005E7BBA"/>
    <w:rsid w:val="005F3106"/>
    <w:rsid w:val="00600543"/>
    <w:rsid w:val="0060205D"/>
    <w:rsid w:val="00603F65"/>
    <w:rsid w:val="00607399"/>
    <w:rsid w:val="00612117"/>
    <w:rsid w:val="00624100"/>
    <w:rsid w:val="006279E5"/>
    <w:rsid w:val="0063011B"/>
    <w:rsid w:val="00644065"/>
    <w:rsid w:val="00644289"/>
    <w:rsid w:val="00645834"/>
    <w:rsid w:val="00662267"/>
    <w:rsid w:val="00664758"/>
    <w:rsid w:val="00665EA0"/>
    <w:rsid w:val="00670DA5"/>
    <w:rsid w:val="00670F32"/>
    <w:rsid w:val="00673E53"/>
    <w:rsid w:val="006809C8"/>
    <w:rsid w:val="00684092"/>
    <w:rsid w:val="00684EAF"/>
    <w:rsid w:val="00686401"/>
    <w:rsid w:val="0069190C"/>
    <w:rsid w:val="00694374"/>
    <w:rsid w:val="006B5BB9"/>
    <w:rsid w:val="006C0504"/>
    <w:rsid w:val="006C3F97"/>
    <w:rsid w:val="006D133E"/>
    <w:rsid w:val="006D70E2"/>
    <w:rsid w:val="006E3313"/>
    <w:rsid w:val="006F0339"/>
    <w:rsid w:val="006F05C8"/>
    <w:rsid w:val="006F198C"/>
    <w:rsid w:val="006F5BE7"/>
    <w:rsid w:val="006F60B1"/>
    <w:rsid w:val="0070144C"/>
    <w:rsid w:val="00706C35"/>
    <w:rsid w:val="00707BA9"/>
    <w:rsid w:val="00707BFC"/>
    <w:rsid w:val="00707DD6"/>
    <w:rsid w:val="00710B3F"/>
    <w:rsid w:val="007163BB"/>
    <w:rsid w:val="00720CBD"/>
    <w:rsid w:val="007229EB"/>
    <w:rsid w:val="0072572B"/>
    <w:rsid w:val="00741F53"/>
    <w:rsid w:val="00745E9B"/>
    <w:rsid w:val="0074686D"/>
    <w:rsid w:val="0075112F"/>
    <w:rsid w:val="00753005"/>
    <w:rsid w:val="00754138"/>
    <w:rsid w:val="00774387"/>
    <w:rsid w:val="00781FEE"/>
    <w:rsid w:val="0079253C"/>
    <w:rsid w:val="00793D73"/>
    <w:rsid w:val="00797548"/>
    <w:rsid w:val="007B07EC"/>
    <w:rsid w:val="007B375B"/>
    <w:rsid w:val="007B4B15"/>
    <w:rsid w:val="007C2A88"/>
    <w:rsid w:val="007C3CDA"/>
    <w:rsid w:val="007C73CD"/>
    <w:rsid w:val="007C7D9C"/>
    <w:rsid w:val="007D041B"/>
    <w:rsid w:val="007D792B"/>
    <w:rsid w:val="007E326B"/>
    <w:rsid w:val="007E7FFD"/>
    <w:rsid w:val="00803A8D"/>
    <w:rsid w:val="00803CCD"/>
    <w:rsid w:val="00804A08"/>
    <w:rsid w:val="00817A9D"/>
    <w:rsid w:val="00824050"/>
    <w:rsid w:val="00834439"/>
    <w:rsid w:val="00834E36"/>
    <w:rsid w:val="00842411"/>
    <w:rsid w:val="0084785E"/>
    <w:rsid w:val="008518CA"/>
    <w:rsid w:val="008572DE"/>
    <w:rsid w:val="0086147C"/>
    <w:rsid w:val="00861862"/>
    <w:rsid w:val="008631A8"/>
    <w:rsid w:val="00864627"/>
    <w:rsid w:val="00864D17"/>
    <w:rsid w:val="00866ED6"/>
    <w:rsid w:val="00872EE7"/>
    <w:rsid w:val="00877755"/>
    <w:rsid w:val="00880E4B"/>
    <w:rsid w:val="0088367A"/>
    <w:rsid w:val="0088656B"/>
    <w:rsid w:val="008914E9"/>
    <w:rsid w:val="008A3F56"/>
    <w:rsid w:val="008A69CB"/>
    <w:rsid w:val="008B3958"/>
    <w:rsid w:val="008B733A"/>
    <w:rsid w:val="008C66A5"/>
    <w:rsid w:val="008E0D65"/>
    <w:rsid w:val="008E2A8D"/>
    <w:rsid w:val="008E3F5A"/>
    <w:rsid w:val="008E5856"/>
    <w:rsid w:val="008F10A2"/>
    <w:rsid w:val="008F3A6A"/>
    <w:rsid w:val="008F6DE1"/>
    <w:rsid w:val="008F7BA3"/>
    <w:rsid w:val="00902C7C"/>
    <w:rsid w:val="009109E6"/>
    <w:rsid w:val="00911957"/>
    <w:rsid w:val="00915A67"/>
    <w:rsid w:val="009402A8"/>
    <w:rsid w:val="00950AA4"/>
    <w:rsid w:val="009557F6"/>
    <w:rsid w:val="009623E7"/>
    <w:rsid w:val="009655C7"/>
    <w:rsid w:val="00973441"/>
    <w:rsid w:val="0097367A"/>
    <w:rsid w:val="009761FB"/>
    <w:rsid w:val="009828A7"/>
    <w:rsid w:val="009928A3"/>
    <w:rsid w:val="009A048D"/>
    <w:rsid w:val="009A079C"/>
    <w:rsid w:val="009A36C4"/>
    <w:rsid w:val="009A3ED2"/>
    <w:rsid w:val="009B24FD"/>
    <w:rsid w:val="009C48B4"/>
    <w:rsid w:val="009C60C7"/>
    <w:rsid w:val="009C6C40"/>
    <w:rsid w:val="009D000C"/>
    <w:rsid w:val="009E753A"/>
    <w:rsid w:val="009F7C07"/>
    <w:rsid w:val="00A018F0"/>
    <w:rsid w:val="00A028FF"/>
    <w:rsid w:val="00A167C8"/>
    <w:rsid w:val="00A16E57"/>
    <w:rsid w:val="00A2453C"/>
    <w:rsid w:val="00A256A3"/>
    <w:rsid w:val="00A27BE4"/>
    <w:rsid w:val="00A31ABE"/>
    <w:rsid w:val="00A36B3E"/>
    <w:rsid w:val="00A4090C"/>
    <w:rsid w:val="00A421C8"/>
    <w:rsid w:val="00A4328D"/>
    <w:rsid w:val="00A43CFC"/>
    <w:rsid w:val="00A4401F"/>
    <w:rsid w:val="00A44E6D"/>
    <w:rsid w:val="00A4674B"/>
    <w:rsid w:val="00A5041E"/>
    <w:rsid w:val="00A50E3E"/>
    <w:rsid w:val="00A52300"/>
    <w:rsid w:val="00A53C1E"/>
    <w:rsid w:val="00A56616"/>
    <w:rsid w:val="00A62CD2"/>
    <w:rsid w:val="00A63D8B"/>
    <w:rsid w:val="00A64BD1"/>
    <w:rsid w:val="00A67A30"/>
    <w:rsid w:val="00A703C4"/>
    <w:rsid w:val="00A801B3"/>
    <w:rsid w:val="00A82188"/>
    <w:rsid w:val="00A821E6"/>
    <w:rsid w:val="00A84377"/>
    <w:rsid w:val="00A861B7"/>
    <w:rsid w:val="00A87827"/>
    <w:rsid w:val="00A942E0"/>
    <w:rsid w:val="00A965AA"/>
    <w:rsid w:val="00A97EC3"/>
    <w:rsid w:val="00AA118F"/>
    <w:rsid w:val="00AA6793"/>
    <w:rsid w:val="00AA700B"/>
    <w:rsid w:val="00AA7A9D"/>
    <w:rsid w:val="00AD244C"/>
    <w:rsid w:val="00AD4B45"/>
    <w:rsid w:val="00AE672E"/>
    <w:rsid w:val="00AF096E"/>
    <w:rsid w:val="00B018B7"/>
    <w:rsid w:val="00B12BA1"/>
    <w:rsid w:val="00B13B28"/>
    <w:rsid w:val="00B149BE"/>
    <w:rsid w:val="00B215E5"/>
    <w:rsid w:val="00B25710"/>
    <w:rsid w:val="00B36169"/>
    <w:rsid w:val="00B4037D"/>
    <w:rsid w:val="00B417E5"/>
    <w:rsid w:val="00B4754E"/>
    <w:rsid w:val="00B55422"/>
    <w:rsid w:val="00B5677D"/>
    <w:rsid w:val="00B61FC7"/>
    <w:rsid w:val="00B62D33"/>
    <w:rsid w:val="00B66E30"/>
    <w:rsid w:val="00B6708B"/>
    <w:rsid w:val="00B7790F"/>
    <w:rsid w:val="00B806D8"/>
    <w:rsid w:val="00B83128"/>
    <w:rsid w:val="00BA54AC"/>
    <w:rsid w:val="00BA73CC"/>
    <w:rsid w:val="00BA73E5"/>
    <w:rsid w:val="00BB777B"/>
    <w:rsid w:val="00BC198A"/>
    <w:rsid w:val="00BC30B2"/>
    <w:rsid w:val="00BD156F"/>
    <w:rsid w:val="00BD22EE"/>
    <w:rsid w:val="00BD5787"/>
    <w:rsid w:val="00BD7134"/>
    <w:rsid w:val="00BF6957"/>
    <w:rsid w:val="00BF7160"/>
    <w:rsid w:val="00C00D29"/>
    <w:rsid w:val="00C246C4"/>
    <w:rsid w:val="00C26B70"/>
    <w:rsid w:val="00C303E4"/>
    <w:rsid w:val="00C316D6"/>
    <w:rsid w:val="00C374B6"/>
    <w:rsid w:val="00C430EC"/>
    <w:rsid w:val="00C5032D"/>
    <w:rsid w:val="00C51A8E"/>
    <w:rsid w:val="00C5236C"/>
    <w:rsid w:val="00C55BB2"/>
    <w:rsid w:val="00C57337"/>
    <w:rsid w:val="00C57FD2"/>
    <w:rsid w:val="00C63231"/>
    <w:rsid w:val="00C634CB"/>
    <w:rsid w:val="00C63648"/>
    <w:rsid w:val="00C65EED"/>
    <w:rsid w:val="00C76766"/>
    <w:rsid w:val="00C83104"/>
    <w:rsid w:val="00C91957"/>
    <w:rsid w:val="00C91984"/>
    <w:rsid w:val="00C93E08"/>
    <w:rsid w:val="00CA1075"/>
    <w:rsid w:val="00CA7779"/>
    <w:rsid w:val="00CB0340"/>
    <w:rsid w:val="00CB2F2F"/>
    <w:rsid w:val="00CB7748"/>
    <w:rsid w:val="00CC1FBF"/>
    <w:rsid w:val="00CC2D92"/>
    <w:rsid w:val="00CC3D1F"/>
    <w:rsid w:val="00CC6073"/>
    <w:rsid w:val="00CD5116"/>
    <w:rsid w:val="00CE50CB"/>
    <w:rsid w:val="00CF414B"/>
    <w:rsid w:val="00CF6B96"/>
    <w:rsid w:val="00CF754B"/>
    <w:rsid w:val="00D04364"/>
    <w:rsid w:val="00D05BFA"/>
    <w:rsid w:val="00D06127"/>
    <w:rsid w:val="00D07233"/>
    <w:rsid w:val="00D10C65"/>
    <w:rsid w:val="00D215AC"/>
    <w:rsid w:val="00D4630B"/>
    <w:rsid w:val="00D46623"/>
    <w:rsid w:val="00D547B6"/>
    <w:rsid w:val="00D61CF2"/>
    <w:rsid w:val="00D63B75"/>
    <w:rsid w:val="00D66B99"/>
    <w:rsid w:val="00D7011C"/>
    <w:rsid w:val="00D7431E"/>
    <w:rsid w:val="00D74C6C"/>
    <w:rsid w:val="00D82A00"/>
    <w:rsid w:val="00D91D2D"/>
    <w:rsid w:val="00DA6394"/>
    <w:rsid w:val="00DB5038"/>
    <w:rsid w:val="00DC0638"/>
    <w:rsid w:val="00DC31D4"/>
    <w:rsid w:val="00DD2038"/>
    <w:rsid w:val="00DD314F"/>
    <w:rsid w:val="00DE4146"/>
    <w:rsid w:val="00DE4D64"/>
    <w:rsid w:val="00DE71A5"/>
    <w:rsid w:val="00DF33EB"/>
    <w:rsid w:val="00E06902"/>
    <w:rsid w:val="00E10638"/>
    <w:rsid w:val="00E13BBE"/>
    <w:rsid w:val="00E225D5"/>
    <w:rsid w:val="00E24C32"/>
    <w:rsid w:val="00E27173"/>
    <w:rsid w:val="00E34B59"/>
    <w:rsid w:val="00E55B37"/>
    <w:rsid w:val="00E63F7B"/>
    <w:rsid w:val="00E642EF"/>
    <w:rsid w:val="00E7205B"/>
    <w:rsid w:val="00E742CD"/>
    <w:rsid w:val="00E75832"/>
    <w:rsid w:val="00E76D9D"/>
    <w:rsid w:val="00E77484"/>
    <w:rsid w:val="00E875BA"/>
    <w:rsid w:val="00E934FA"/>
    <w:rsid w:val="00E95286"/>
    <w:rsid w:val="00EA3084"/>
    <w:rsid w:val="00EB00AE"/>
    <w:rsid w:val="00EB00B4"/>
    <w:rsid w:val="00EB317E"/>
    <w:rsid w:val="00EB691E"/>
    <w:rsid w:val="00EB7F82"/>
    <w:rsid w:val="00EC0932"/>
    <w:rsid w:val="00EC363C"/>
    <w:rsid w:val="00EC688D"/>
    <w:rsid w:val="00ED2810"/>
    <w:rsid w:val="00ED2E48"/>
    <w:rsid w:val="00ED436F"/>
    <w:rsid w:val="00ED5A13"/>
    <w:rsid w:val="00EE06A8"/>
    <w:rsid w:val="00EE61BB"/>
    <w:rsid w:val="00EF6187"/>
    <w:rsid w:val="00EF7163"/>
    <w:rsid w:val="00F00C44"/>
    <w:rsid w:val="00F0651F"/>
    <w:rsid w:val="00F127EF"/>
    <w:rsid w:val="00F130B6"/>
    <w:rsid w:val="00F15086"/>
    <w:rsid w:val="00F15162"/>
    <w:rsid w:val="00F15DC8"/>
    <w:rsid w:val="00F203B1"/>
    <w:rsid w:val="00F20D70"/>
    <w:rsid w:val="00F21793"/>
    <w:rsid w:val="00F22C71"/>
    <w:rsid w:val="00F320B2"/>
    <w:rsid w:val="00F352E9"/>
    <w:rsid w:val="00F43D14"/>
    <w:rsid w:val="00F44546"/>
    <w:rsid w:val="00F4596B"/>
    <w:rsid w:val="00F47F38"/>
    <w:rsid w:val="00F500F9"/>
    <w:rsid w:val="00F6142A"/>
    <w:rsid w:val="00F71705"/>
    <w:rsid w:val="00F7332A"/>
    <w:rsid w:val="00F751BC"/>
    <w:rsid w:val="00F80BDC"/>
    <w:rsid w:val="00F93381"/>
    <w:rsid w:val="00F97141"/>
    <w:rsid w:val="00FA230A"/>
    <w:rsid w:val="00FB2B58"/>
    <w:rsid w:val="00FB373B"/>
    <w:rsid w:val="00FB500B"/>
    <w:rsid w:val="00FB560C"/>
    <w:rsid w:val="00FB7C0F"/>
    <w:rsid w:val="00FC3E9C"/>
    <w:rsid w:val="00FD7D13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A5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1A5"/>
    <w:rPr>
      <w:rFonts w:cs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autoRedefine/>
    <w:uiPriority w:val="99"/>
    <w:rsid w:val="00B25710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75832"/>
    <w:pPr>
      <w:ind w:left="720"/>
    </w:pPr>
  </w:style>
  <w:style w:type="paragraph" w:styleId="a6">
    <w:name w:val="header"/>
    <w:basedOn w:val="a"/>
    <w:link w:val="a7"/>
    <w:uiPriority w:val="99"/>
    <w:rsid w:val="00054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62359"/>
    <w:rPr>
      <w:lang w:eastAsia="en-US"/>
    </w:rPr>
  </w:style>
  <w:style w:type="character" w:styleId="a8">
    <w:name w:val="page number"/>
    <w:basedOn w:val="a0"/>
    <w:uiPriority w:val="99"/>
    <w:rsid w:val="00054B99"/>
  </w:style>
  <w:style w:type="paragraph" w:customStyle="1" w:styleId="style13333521150000000491stylea13331064520000001015msonormal">
    <w:name w:val="style_13333521150000000491style_a_13331064520000001015msonormal"/>
    <w:basedOn w:val="a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tyle13333521150000000491stylea13331064520000001015msolistparagraph">
    <w:name w:val="style_13333521150000000491style_a_13331064520000001015msolistparagraph"/>
    <w:basedOn w:val="a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tyle13333521150000000491stylea13331064520000001015hps">
    <w:name w:val="style_13333521150000000491style_a_13331064520000001015hps"/>
    <w:basedOn w:val="a0"/>
    <w:uiPriority w:val="99"/>
    <w:rsid w:val="00301857"/>
  </w:style>
  <w:style w:type="paragraph" w:customStyle="1" w:styleId="a9">
    <w:name w:val="Знак Знак Знак"/>
    <w:basedOn w:val="a"/>
    <w:autoRedefine/>
    <w:uiPriority w:val="99"/>
    <w:rsid w:val="00BD7134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a">
    <w:name w:val="Normal (Web)"/>
    <w:basedOn w:val="a"/>
    <w:uiPriority w:val="99"/>
    <w:rsid w:val="00C9195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rsid w:val="00C91957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C91957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531B8C"/>
  </w:style>
  <w:style w:type="character" w:customStyle="1" w:styleId="longtext">
    <w:name w:val="long_text"/>
    <w:rsid w:val="00F00C44"/>
  </w:style>
  <w:style w:type="character" w:customStyle="1" w:styleId="atn">
    <w:name w:val="atn"/>
    <w:rsid w:val="00F00C44"/>
  </w:style>
  <w:style w:type="character" w:customStyle="1" w:styleId="ad">
    <w:name w:val="Название Знак"/>
    <w:link w:val="ae"/>
    <w:rsid w:val="00DD2038"/>
    <w:rPr>
      <w:rFonts w:ascii="Times New Roman" w:eastAsia="Times New Roman" w:hAnsi="Times New Roman"/>
      <w:b/>
      <w:snapToGrid w:val="0"/>
      <w:color w:val="000000"/>
      <w:sz w:val="28"/>
      <w:lang w:eastAsia="ru-RU"/>
    </w:rPr>
  </w:style>
  <w:style w:type="paragraph" w:styleId="ae">
    <w:name w:val="Title"/>
    <w:basedOn w:val="a"/>
    <w:link w:val="ad"/>
    <w:qFormat/>
    <w:locked/>
    <w:rsid w:val="00DD2038"/>
    <w:pPr>
      <w:ind w:firstLine="0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1">
    <w:name w:val="Название Знак1"/>
    <w:rsid w:val="00DD20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">
    <w:name w:val="Hyperlink"/>
    <w:basedOn w:val="a0"/>
    <w:uiPriority w:val="99"/>
    <w:semiHidden/>
    <w:unhideWhenUsed/>
    <w:rsid w:val="001A7AF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D4F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4F46"/>
    <w:rPr>
      <w:rFonts w:ascii="Tahoma" w:hAnsi="Tahoma" w:cs="Tahoma"/>
      <w:sz w:val="16"/>
      <w:szCs w:val="16"/>
      <w:lang w:eastAsia="en-US"/>
    </w:rPr>
  </w:style>
  <w:style w:type="character" w:styleId="af2">
    <w:name w:val="annotation reference"/>
    <w:basedOn w:val="a0"/>
    <w:uiPriority w:val="99"/>
    <w:semiHidden/>
    <w:unhideWhenUsed/>
    <w:rsid w:val="005C69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69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6959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69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6959"/>
    <w:rPr>
      <w:rFonts w:cs="Calibri"/>
      <w:b/>
      <w:bCs/>
      <w:lang w:eastAsia="en-US"/>
    </w:rPr>
  </w:style>
  <w:style w:type="character" w:styleId="af7">
    <w:name w:val="Strong"/>
    <w:basedOn w:val="a0"/>
    <w:uiPriority w:val="22"/>
    <w:qFormat/>
    <w:locked/>
    <w:rsid w:val="008A69CB"/>
    <w:rPr>
      <w:b/>
      <w:bCs/>
    </w:rPr>
  </w:style>
  <w:style w:type="table" w:styleId="af8">
    <w:name w:val="Table Grid"/>
    <w:basedOn w:val="a1"/>
    <w:locked/>
    <w:rsid w:val="001B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A5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1A5"/>
    <w:rPr>
      <w:rFonts w:cs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autoRedefine/>
    <w:uiPriority w:val="99"/>
    <w:rsid w:val="00B25710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75832"/>
    <w:pPr>
      <w:ind w:left="720"/>
    </w:pPr>
  </w:style>
  <w:style w:type="paragraph" w:styleId="a6">
    <w:name w:val="header"/>
    <w:basedOn w:val="a"/>
    <w:link w:val="a7"/>
    <w:uiPriority w:val="99"/>
    <w:rsid w:val="00054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62359"/>
    <w:rPr>
      <w:lang w:eastAsia="en-US"/>
    </w:rPr>
  </w:style>
  <w:style w:type="character" w:styleId="a8">
    <w:name w:val="page number"/>
    <w:basedOn w:val="a0"/>
    <w:uiPriority w:val="99"/>
    <w:rsid w:val="00054B99"/>
  </w:style>
  <w:style w:type="paragraph" w:customStyle="1" w:styleId="style13333521150000000491stylea13331064520000001015msonormal">
    <w:name w:val="style_13333521150000000491style_a_13331064520000001015msonormal"/>
    <w:basedOn w:val="a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tyle13333521150000000491stylea13331064520000001015msolistparagraph">
    <w:name w:val="style_13333521150000000491style_a_13331064520000001015msolistparagraph"/>
    <w:basedOn w:val="a"/>
    <w:uiPriority w:val="99"/>
    <w:rsid w:val="0030185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tyle13333521150000000491stylea13331064520000001015hps">
    <w:name w:val="style_13333521150000000491style_a_13331064520000001015hps"/>
    <w:basedOn w:val="a0"/>
    <w:uiPriority w:val="99"/>
    <w:rsid w:val="00301857"/>
  </w:style>
  <w:style w:type="paragraph" w:customStyle="1" w:styleId="a9">
    <w:name w:val="Знак Знак Знак"/>
    <w:basedOn w:val="a"/>
    <w:autoRedefine/>
    <w:uiPriority w:val="99"/>
    <w:rsid w:val="00BD7134"/>
    <w:pPr>
      <w:spacing w:after="160" w:line="240" w:lineRule="exact"/>
      <w:ind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a">
    <w:name w:val="Normal (Web)"/>
    <w:basedOn w:val="a"/>
    <w:uiPriority w:val="99"/>
    <w:rsid w:val="00C91957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rsid w:val="00C91957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C91957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531B8C"/>
  </w:style>
  <w:style w:type="character" w:customStyle="1" w:styleId="longtext">
    <w:name w:val="long_text"/>
    <w:rsid w:val="00F00C44"/>
  </w:style>
  <w:style w:type="character" w:customStyle="1" w:styleId="atn">
    <w:name w:val="atn"/>
    <w:rsid w:val="00F00C44"/>
  </w:style>
  <w:style w:type="character" w:customStyle="1" w:styleId="ad">
    <w:name w:val="Название Знак"/>
    <w:link w:val="ae"/>
    <w:rsid w:val="00DD2038"/>
    <w:rPr>
      <w:rFonts w:ascii="Times New Roman" w:eastAsia="Times New Roman" w:hAnsi="Times New Roman"/>
      <w:b/>
      <w:snapToGrid w:val="0"/>
      <w:color w:val="000000"/>
      <w:sz w:val="28"/>
      <w:lang w:eastAsia="ru-RU"/>
    </w:rPr>
  </w:style>
  <w:style w:type="paragraph" w:styleId="ae">
    <w:name w:val="Title"/>
    <w:basedOn w:val="a"/>
    <w:link w:val="ad"/>
    <w:qFormat/>
    <w:locked/>
    <w:rsid w:val="00DD2038"/>
    <w:pPr>
      <w:ind w:firstLine="0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1">
    <w:name w:val="Название Знак1"/>
    <w:rsid w:val="00DD20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">
    <w:name w:val="Hyperlink"/>
    <w:basedOn w:val="a0"/>
    <w:uiPriority w:val="99"/>
    <w:semiHidden/>
    <w:unhideWhenUsed/>
    <w:rsid w:val="001A7AFB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D4F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4F46"/>
    <w:rPr>
      <w:rFonts w:ascii="Tahoma" w:hAnsi="Tahoma" w:cs="Tahoma"/>
      <w:sz w:val="16"/>
      <w:szCs w:val="16"/>
      <w:lang w:eastAsia="en-US"/>
    </w:rPr>
  </w:style>
  <w:style w:type="character" w:styleId="af2">
    <w:name w:val="annotation reference"/>
    <w:basedOn w:val="a0"/>
    <w:uiPriority w:val="99"/>
    <w:semiHidden/>
    <w:unhideWhenUsed/>
    <w:rsid w:val="005C69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69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6959"/>
    <w:rPr>
      <w:rFonts w:cs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69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6959"/>
    <w:rPr>
      <w:rFonts w:cs="Calibri"/>
      <w:b/>
      <w:bCs/>
      <w:lang w:eastAsia="en-US"/>
    </w:rPr>
  </w:style>
  <w:style w:type="character" w:styleId="af7">
    <w:name w:val="Strong"/>
    <w:basedOn w:val="a0"/>
    <w:uiPriority w:val="22"/>
    <w:qFormat/>
    <w:locked/>
    <w:rsid w:val="008A69CB"/>
    <w:rPr>
      <w:b/>
      <w:bCs/>
    </w:rPr>
  </w:style>
  <w:style w:type="table" w:styleId="af8">
    <w:name w:val="Table Grid"/>
    <w:basedOn w:val="a1"/>
    <w:locked/>
    <w:rsid w:val="001B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219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426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824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05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4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3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3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2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0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0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0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46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573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474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707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406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733">
          <w:marLeft w:val="99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2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7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8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5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3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7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B6F8-EBC8-4617-A0C9-FB0042C6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5153</Words>
  <Characters>29377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34462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2013-09-19T09:58:00Z</cp:lastPrinted>
  <dcterms:created xsi:type="dcterms:W3CDTF">2014-05-16T06:23:00Z</dcterms:created>
  <dcterms:modified xsi:type="dcterms:W3CDTF">2014-05-16T06:23:00Z</dcterms:modified>
</cp:coreProperties>
</file>