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25" w:rsidRPr="00832C25" w:rsidRDefault="00832C25" w:rsidP="00832C2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</w:t>
      </w:r>
    </w:p>
    <w:p w:rsidR="002A2E13" w:rsidRPr="00E449E1" w:rsidRDefault="002A2E13" w:rsidP="002A2E13">
      <w:pPr>
        <w:jc w:val="center"/>
        <w:rPr>
          <w:rFonts w:ascii="Times New Roman" w:hAnsi="Times New Roman"/>
          <w:b/>
        </w:rPr>
      </w:pPr>
      <w:r w:rsidRPr="00E449E1">
        <w:rPr>
          <w:rFonts w:ascii="Times New Roman" w:hAnsi="Times New Roman"/>
          <w:b/>
        </w:rPr>
        <w:t>Отчет по итогам надзорного визита в Северо-Казахстанскую область</w:t>
      </w:r>
    </w:p>
    <w:p w:rsidR="002A2E13" w:rsidRPr="00E449E1" w:rsidRDefault="002A2E13" w:rsidP="002A2E13">
      <w:pPr>
        <w:jc w:val="center"/>
        <w:rPr>
          <w:rFonts w:ascii="Times New Roman" w:hAnsi="Times New Roman"/>
          <w:b/>
        </w:rPr>
      </w:pPr>
    </w:p>
    <w:p w:rsidR="002A2E13" w:rsidRPr="00E449E1" w:rsidRDefault="002A2E13" w:rsidP="002A2E13">
      <w:pPr>
        <w:jc w:val="center"/>
        <w:rPr>
          <w:rFonts w:ascii="Times New Roman" w:hAnsi="Times New Roman"/>
          <w:b/>
        </w:rPr>
      </w:pPr>
    </w:p>
    <w:p w:rsidR="002A2E13" w:rsidRPr="00E449E1" w:rsidRDefault="00D80F46" w:rsidP="002A2E13">
      <w:pPr>
        <w:rPr>
          <w:rFonts w:ascii="Times New Roman" w:hAnsi="Times New Roman"/>
          <w:b/>
        </w:rPr>
      </w:pPr>
      <w:r w:rsidRPr="00832C25">
        <w:rPr>
          <w:rFonts w:ascii="Times New Roman" w:hAnsi="Times New Roman"/>
          <w:b/>
        </w:rPr>
        <w:t>26</w:t>
      </w:r>
      <w:r w:rsidR="002A2E13" w:rsidRPr="00E449E1">
        <w:rPr>
          <w:rFonts w:ascii="Times New Roman" w:hAnsi="Times New Roman"/>
          <w:b/>
        </w:rPr>
        <w:t>-</w:t>
      </w:r>
      <w:r w:rsidRPr="00832C25">
        <w:rPr>
          <w:rFonts w:ascii="Times New Roman" w:hAnsi="Times New Roman"/>
          <w:b/>
        </w:rPr>
        <w:t>27</w:t>
      </w:r>
      <w:r w:rsidR="002A2E13" w:rsidRPr="00E449E1">
        <w:rPr>
          <w:rFonts w:ascii="Times New Roman" w:hAnsi="Times New Roman"/>
          <w:b/>
        </w:rPr>
        <w:t xml:space="preserve"> ноября 2012 года</w:t>
      </w:r>
    </w:p>
    <w:p w:rsidR="002A2E13" w:rsidRPr="00E449E1" w:rsidRDefault="002A2E13" w:rsidP="002A2E13">
      <w:pPr>
        <w:rPr>
          <w:rFonts w:ascii="Times New Roman" w:hAnsi="Times New Roman"/>
        </w:rPr>
      </w:pPr>
    </w:p>
    <w:p w:rsidR="002A2E13" w:rsidRPr="00E449E1" w:rsidRDefault="002A2E13" w:rsidP="002A2E13">
      <w:pPr>
        <w:jc w:val="both"/>
        <w:rPr>
          <w:rFonts w:ascii="Times New Roman" w:hAnsi="Times New Roman"/>
          <w:i/>
        </w:rPr>
      </w:pPr>
      <w:r w:rsidRPr="00E449E1">
        <w:rPr>
          <w:rFonts w:ascii="Times New Roman" w:hAnsi="Times New Roman"/>
          <w:i/>
        </w:rPr>
        <w:t>Цель визита:</w:t>
      </w:r>
    </w:p>
    <w:p w:rsidR="002A2E13" w:rsidRPr="00E449E1" w:rsidRDefault="002A2E13" w:rsidP="002A2E13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Оценить прогресс и пробелы в ходе выполнения суб - получателями проекта, финансируемого из сре</w:t>
      </w:r>
      <w:proofErr w:type="gramStart"/>
      <w:r w:rsidRPr="00E449E1">
        <w:rPr>
          <w:rFonts w:ascii="Times New Roman" w:hAnsi="Times New Roman"/>
        </w:rPr>
        <w:t>дств гр</w:t>
      </w:r>
      <w:proofErr w:type="gramEnd"/>
      <w:r w:rsidRPr="00E449E1">
        <w:rPr>
          <w:rFonts w:ascii="Times New Roman" w:hAnsi="Times New Roman"/>
        </w:rPr>
        <w:t>анта Глобального фонда по борьбе со СПИДом, туберкулезом и малярией (далее - ГФСТМ) с целью оказания помощи Страновому координационному комитету по работе с международными организациями (далее СКК) в осуществлении его обязанностей по надзору за грантами.</w:t>
      </w:r>
    </w:p>
    <w:p w:rsidR="002A2E13" w:rsidRPr="00E449E1" w:rsidRDefault="002A2E13" w:rsidP="002A2E13">
      <w:pPr>
        <w:jc w:val="both"/>
        <w:rPr>
          <w:rFonts w:ascii="Times New Roman" w:hAnsi="Times New Roman"/>
        </w:rPr>
      </w:pPr>
    </w:p>
    <w:p w:rsidR="002A2E13" w:rsidRPr="00E449E1" w:rsidRDefault="002A2E13" w:rsidP="002A2E13">
      <w:pPr>
        <w:jc w:val="both"/>
        <w:rPr>
          <w:rFonts w:ascii="Times New Roman" w:hAnsi="Times New Roman"/>
          <w:i/>
        </w:rPr>
      </w:pPr>
      <w:r w:rsidRPr="00E449E1">
        <w:rPr>
          <w:rFonts w:ascii="Times New Roman" w:hAnsi="Times New Roman"/>
          <w:i/>
        </w:rPr>
        <w:t>Задачи:</w:t>
      </w:r>
    </w:p>
    <w:p w:rsidR="002A2E13" w:rsidRPr="00E449E1" w:rsidRDefault="002A2E13" w:rsidP="002A2E1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Анализ отчетов суб – получателей гранта ГФСТМ в Северо-Казахстанской области за 9 месяцев 2012 года;</w:t>
      </w:r>
    </w:p>
    <w:p w:rsidR="002A2E13" w:rsidRPr="00E449E1" w:rsidRDefault="002A2E13" w:rsidP="002A2E1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Встречи с суб - получателями гранта ГФСТМ в Северо-Казахстанской области согласно графику встреч (см. ниже) и получение информации о ходе реализации гранта ГФСТМ;</w:t>
      </w:r>
    </w:p>
    <w:p w:rsidR="002A2E13" w:rsidRPr="00E449E1" w:rsidRDefault="002A2E13" w:rsidP="002A2E1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Обсуждение итогов визита с основным получателем гранта ГФСТМ – ГУ «Республиканский центр по профилактике и борьбе со СПИД» (далее РЦСПИД) и РГКП «Национальный центр проблем туберкулеза»;</w:t>
      </w:r>
    </w:p>
    <w:p w:rsidR="002A2E13" w:rsidRPr="00E449E1" w:rsidRDefault="002A2E13" w:rsidP="002A2E1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Разработка рекомендации по устранению проблем, связанных с выполнением проекта и распространению лучших практик для суб-получателей из других областей; </w:t>
      </w:r>
    </w:p>
    <w:p w:rsidR="002A2E13" w:rsidRPr="00E449E1" w:rsidRDefault="002A2E13" w:rsidP="002A2E1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Распространение отчета с рекомендациями всем членам СКК и другим заинтересованным ведомствам.</w:t>
      </w:r>
    </w:p>
    <w:p w:rsidR="002A2E13" w:rsidRPr="00E449E1" w:rsidRDefault="002A2E13" w:rsidP="002A2E13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 </w:t>
      </w:r>
    </w:p>
    <w:p w:rsidR="002A2E13" w:rsidRPr="00E449E1" w:rsidRDefault="002A2E13" w:rsidP="002A2E13">
      <w:pPr>
        <w:ind w:left="360" w:hanging="360"/>
        <w:rPr>
          <w:rFonts w:ascii="Times New Roman" w:hAnsi="Times New Roman"/>
          <w:b/>
        </w:rPr>
      </w:pPr>
      <w:r w:rsidRPr="00E449E1">
        <w:rPr>
          <w:rFonts w:ascii="Times New Roman" w:hAnsi="Times New Roman"/>
          <w:b/>
        </w:rPr>
        <w:t>Введение</w:t>
      </w:r>
    </w:p>
    <w:p w:rsidR="002A2E13" w:rsidRPr="00E449E1" w:rsidRDefault="002A2E13" w:rsidP="002A2E13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С целью осуществления деятельности по надзору за грантами ГФСТМ, СКК согласовал членов группы по надзору за грантами ГФСТМ и утвердил план мероприятий Комитета по надзору на 2012 год, а также список городов для осуществления надзорного визита</w:t>
      </w:r>
      <w:proofErr w:type="gramStart"/>
      <w:r w:rsidRPr="00E449E1">
        <w:rPr>
          <w:rFonts w:ascii="Times New Roman" w:hAnsi="Times New Roman"/>
        </w:rPr>
        <w:t>.</w:t>
      </w:r>
      <w:proofErr w:type="gramEnd"/>
      <w:r w:rsidRPr="00E449E1">
        <w:rPr>
          <w:rFonts w:ascii="Times New Roman" w:hAnsi="Times New Roman"/>
        </w:rPr>
        <w:t xml:space="preserve"> (</w:t>
      </w:r>
      <w:proofErr w:type="gramStart"/>
      <w:r w:rsidRPr="00E449E1">
        <w:rPr>
          <w:rFonts w:ascii="Times New Roman" w:hAnsi="Times New Roman"/>
        </w:rPr>
        <w:t>с</w:t>
      </w:r>
      <w:proofErr w:type="gramEnd"/>
      <w:r w:rsidRPr="00E449E1">
        <w:rPr>
          <w:rFonts w:ascii="Times New Roman" w:hAnsi="Times New Roman"/>
        </w:rPr>
        <w:t xml:space="preserve">м. Протоколы электронного заседания СКК от 12 апреля 2012 года и рабочей встречи алматинских членов СКК от 18 мая 2012 года).  </w:t>
      </w:r>
    </w:p>
    <w:p w:rsidR="002A2E13" w:rsidRPr="00E449E1" w:rsidRDefault="002A2E13" w:rsidP="002A2E13">
      <w:pPr>
        <w:jc w:val="both"/>
        <w:rPr>
          <w:rFonts w:ascii="Times New Roman" w:hAnsi="Times New Roman"/>
        </w:rPr>
      </w:pPr>
    </w:p>
    <w:p w:rsidR="002A2E13" w:rsidRPr="00E449E1" w:rsidRDefault="002A2E13" w:rsidP="002A2E13">
      <w:pPr>
        <w:rPr>
          <w:rFonts w:ascii="Times New Roman" w:hAnsi="Times New Roman"/>
          <w:b/>
        </w:rPr>
      </w:pPr>
      <w:r w:rsidRPr="00E449E1">
        <w:rPr>
          <w:rFonts w:ascii="Times New Roman" w:hAnsi="Times New Roman"/>
          <w:b/>
        </w:rPr>
        <w:t>Участники надзорного визита:</w:t>
      </w:r>
    </w:p>
    <w:p w:rsidR="002A2E13" w:rsidRPr="00E449E1" w:rsidRDefault="002A2E13" w:rsidP="002A2E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/>
        </w:rPr>
      </w:pPr>
      <w:r w:rsidRPr="00E449E1">
        <w:rPr>
          <w:rFonts w:ascii="Times New Roman" w:hAnsi="Times New Roman"/>
        </w:rPr>
        <w:t>Катренова Айгуль Нургалиевна, Главный эксперт Комитета госсанэпиднадзора Министерства здравоохранения Республики Казахстан, Представитель государственной структуры;</w:t>
      </w:r>
    </w:p>
    <w:p w:rsidR="002A2E13" w:rsidRPr="00E449E1" w:rsidRDefault="002A2E13" w:rsidP="002A2E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/>
        </w:rPr>
      </w:pPr>
      <w:r w:rsidRPr="00E449E1">
        <w:rPr>
          <w:rFonts w:ascii="Times New Roman" w:hAnsi="Times New Roman"/>
        </w:rPr>
        <w:t>Гайлевич Роман, Страновой координатор ЮНЭЙДС, Представитель международной организации;</w:t>
      </w:r>
    </w:p>
    <w:p w:rsidR="002A2E13" w:rsidRPr="00E449E1" w:rsidRDefault="002A2E13" w:rsidP="002A2E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/>
        </w:rPr>
      </w:pPr>
      <w:r w:rsidRPr="00E449E1">
        <w:rPr>
          <w:rFonts w:ascii="Times New Roman" w:hAnsi="Times New Roman"/>
        </w:rPr>
        <w:t>Аманжолов Нурали, Президент ОЮЛ «Казахстанский союз людей, живущих с ВИЧ»;</w:t>
      </w:r>
    </w:p>
    <w:p w:rsidR="002A2E13" w:rsidRPr="00E449E1" w:rsidRDefault="002A2E13" w:rsidP="002A2E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/>
        </w:rPr>
      </w:pPr>
      <w:r w:rsidRPr="00E449E1">
        <w:rPr>
          <w:rFonts w:ascii="Times New Roman" w:hAnsi="Times New Roman"/>
        </w:rPr>
        <w:t>Исмаилова Айнур, Эксперт по финансовым вопросам, привлеченный технический эксперт;</w:t>
      </w:r>
    </w:p>
    <w:p w:rsidR="002A2E13" w:rsidRPr="00E449E1" w:rsidRDefault="002A2E13" w:rsidP="002A2E13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/>
        </w:rPr>
      </w:pPr>
      <w:r w:rsidRPr="00E449E1">
        <w:rPr>
          <w:rFonts w:ascii="Times New Roman" w:hAnsi="Times New Roman"/>
        </w:rPr>
        <w:t>Демеуова Рысалды, Координатор Секретариата СКК</w:t>
      </w:r>
    </w:p>
    <w:p w:rsidR="002A2E13" w:rsidRPr="00E449E1" w:rsidRDefault="002A2E13" w:rsidP="000F21B9">
      <w:pPr>
        <w:pStyle w:val="a3"/>
        <w:jc w:val="both"/>
        <w:rPr>
          <w:sz w:val="22"/>
          <w:szCs w:val="22"/>
        </w:rPr>
      </w:pPr>
    </w:p>
    <w:p w:rsidR="00FF75E8" w:rsidRPr="00E449E1" w:rsidRDefault="00FF75E8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Краткий обзор ситуации</w:t>
      </w:r>
    </w:p>
    <w:p w:rsidR="00E9334C" w:rsidRPr="00E449E1" w:rsidRDefault="00E9334C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Численность населения Северо-Казахстанской области составляет – 589 308 человек.</w:t>
      </w:r>
    </w:p>
    <w:p w:rsidR="00E9334C" w:rsidRPr="00E449E1" w:rsidRDefault="00E9334C" w:rsidP="000F21B9">
      <w:pPr>
        <w:pStyle w:val="a3"/>
        <w:jc w:val="both"/>
        <w:rPr>
          <w:sz w:val="22"/>
          <w:szCs w:val="22"/>
        </w:rPr>
      </w:pPr>
    </w:p>
    <w:p w:rsidR="00FF75E8" w:rsidRPr="00E449E1" w:rsidRDefault="00FF75E8" w:rsidP="00FF75E8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Заболеваемость  туберкулезом   органов дыхания  в  Северо-Казахстанской  области  по  итогам 10 месяцев  2012 года  </w:t>
      </w:r>
      <w:proofErr w:type="gramStart"/>
      <w:r w:rsidRPr="00E449E1">
        <w:rPr>
          <w:rFonts w:ascii="Times New Roman" w:hAnsi="Times New Roman"/>
        </w:rPr>
        <w:t>в</w:t>
      </w:r>
      <w:proofErr w:type="gramEnd"/>
      <w:r w:rsidRPr="00E449E1">
        <w:rPr>
          <w:rFonts w:ascii="Times New Roman" w:hAnsi="Times New Roman"/>
        </w:rPr>
        <w:t xml:space="preserve">  сравнений с аналогичным  периодом 2011 года стабильная. За  10  месяцев  2012 года зарегистрировано 424 случая  туберкулеза, интенсивный показатель – 72,78 на  100 тыс.  населения (10  месяцев   2011 года – 424 случая, интенсивный показатель – 72,08).  Вместе  с  тем, за  10  месяцев  2012 года  сравнении  с  аналогичным  периодом 2011года, отмечается  рост  заболеваемости   туберкулезом  органов  дыхания  среди детей  до  14  лет (показатели с 11,93   до 16,68) и   подростков от 15  до 17  лет (показатели </w:t>
      </w:r>
      <w:proofErr w:type="gramStart"/>
      <w:r w:rsidRPr="00E449E1">
        <w:rPr>
          <w:rFonts w:ascii="Times New Roman" w:hAnsi="Times New Roman"/>
        </w:rPr>
        <w:t>с</w:t>
      </w:r>
      <w:proofErr w:type="gramEnd"/>
      <w:r w:rsidRPr="00E449E1">
        <w:rPr>
          <w:rFonts w:ascii="Times New Roman" w:hAnsi="Times New Roman"/>
        </w:rPr>
        <w:t xml:space="preserve"> 51,50  до 76,61). </w:t>
      </w:r>
    </w:p>
    <w:p w:rsidR="00FF75E8" w:rsidRPr="00E449E1" w:rsidRDefault="00FF75E8" w:rsidP="00FF75E8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Противотуберкулезная  служба   Северо-Казахстанской  области     представлена:  областным  противотуберкулезным диспансером (далее - ОПТД),  межрайонными  противотуберкулезными  диспансерами  (противотуберкулезный  диспансер в  районе М.  Жумабаева  на 50  коек,   противотуберкулезный  диспансер в  </w:t>
      </w:r>
      <w:proofErr w:type="spellStart"/>
      <w:r w:rsidRPr="00E449E1">
        <w:rPr>
          <w:rFonts w:ascii="Times New Roman" w:hAnsi="Times New Roman"/>
        </w:rPr>
        <w:t>Жамбылском</w:t>
      </w:r>
      <w:proofErr w:type="spellEnd"/>
      <w:r w:rsidRPr="00E449E1">
        <w:rPr>
          <w:rFonts w:ascii="Times New Roman" w:hAnsi="Times New Roman"/>
        </w:rPr>
        <w:t xml:space="preserve">  районе  на 70 коек,  противотуберкулезный  диспансер в районе  Г. Мусрепова на 80 коек),   туберкулезным отделом (хоспис) </w:t>
      </w:r>
      <w:proofErr w:type="spellStart"/>
      <w:r w:rsidRPr="00E449E1">
        <w:rPr>
          <w:rFonts w:ascii="Times New Roman" w:hAnsi="Times New Roman"/>
        </w:rPr>
        <w:t>Акжарского</w:t>
      </w:r>
      <w:proofErr w:type="spellEnd"/>
      <w:r w:rsidRPr="00E449E1">
        <w:rPr>
          <w:rFonts w:ascii="Times New Roman" w:hAnsi="Times New Roman"/>
        </w:rPr>
        <w:t xml:space="preserve">  ЦРБ  на  30  коек.  Кроме  того,   в  п. Благовещенка  имеется  стационар  для  принудительного  лечения туберкулеза  на  30  коек.  </w:t>
      </w:r>
      <w:r w:rsidRPr="00E449E1">
        <w:rPr>
          <w:rFonts w:ascii="Times New Roman" w:hAnsi="Times New Roman"/>
        </w:rPr>
        <w:tab/>
      </w:r>
    </w:p>
    <w:p w:rsidR="00FF75E8" w:rsidRPr="00E449E1" w:rsidRDefault="00FF75E8" w:rsidP="00D80F46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lastRenderedPageBreak/>
        <w:t>Эпидемиологическая  ситуация по  ВИЧ-инфекции в Северо-Казахстанской  области   стабильная  и имеет тенденцию к снижению заболеваемости, так за 10 месяцев текущего года в области зарегистрирован 51 случай ВИЧ-инфекции, показатель заболеваемости составил 8,8 (аналогичный  период  2011 года - 62 случая, показатель 10,5), при республиканском показателе  10,4 на 100 тысяч населения.</w:t>
      </w:r>
    </w:p>
    <w:p w:rsidR="00FF75E8" w:rsidRPr="00E449E1" w:rsidRDefault="00FF75E8" w:rsidP="00D80F46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>При просмотре динамики распространенности  ВИЧ-инфекции  в  дозорных  группах  выявлено, что по некоторым годам имеются нулевые показатели распространенности ВИЧ-инфекции в  пенитенциарной  системе, что  говорит  о   не репрезентативности выборки.</w:t>
      </w:r>
    </w:p>
    <w:p w:rsidR="00FF75E8" w:rsidRPr="00E449E1" w:rsidRDefault="00FF75E8" w:rsidP="00D80F46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 </w:t>
      </w:r>
      <w:r w:rsidR="00D90409" w:rsidRPr="00E449E1">
        <w:rPr>
          <w:rFonts w:ascii="Times New Roman" w:hAnsi="Times New Roman"/>
          <w:u w:val="single"/>
        </w:rPr>
        <w:t>Рекомендация ОЦСПИД</w:t>
      </w:r>
      <w:r w:rsidRPr="00E449E1">
        <w:rPr>
          <w:rFonts w:ascii="Times New Roman" w:hAnsi="Times New Roman"/>
          <w:u w:val="single"/>
        </w:rPr>
        <w:t>:</w:t>
      </w:r>
      <w:r w:rsidRPr="00E449E1">
        <w:rPr>
          <w:rFonts w:ascii="Times New Roman" w:hAnsi="Times New Roman"/>
        </w:rPr>
        <w:t xml:space="preserve"> строго  придерживаться  методических  указаний  по  организации и  проведению эпидемиологического надзора за ВИЧ-инфекцией, утвержденные приказом Министра  здравоохранения Республики Казахстан от 23 декабря 2005 года № 634</w:t>
      </w:r>
      <w:r w:rsidR="00D90409" w:rsidRPr="00E449E1">
        <w:rPr>
          <w:rFonts w:ascii="Times New Roman" w:hAnsi="Times New Roman"/>
        </w:rPr>
        <w:t xml:space="preserve"> и формировать выборку каждой дозорной группы </w:t>
      </w:r>
      <w:r w:rsidRPr="00E449E1">
        <w:rPr>
          <w:rFonts w:ascii="Times New Roman" w:hAnsi="Times New Roman"/>
        </w:rPr>
        <w:t xml:space="preserve">без </w:t>
      </w:r>
      <w:r w:rsidR="00D90409" w:rsidRPr="00E449E1">
        <w:rPr>
          <w:rFonts w:ascii="Times New Roman" w:hAnsi="Times New Roman"/>
        </w:rPr>
        <w:t xml:space="preserve">преднамеренного </w:t>
      </w:r>
      <w:r w:rsidRPr="00E449E1">
        <w:rPr>
          <w:rFonts w:ascii="Times New Roman" w:hAnsi="Times New Roman"/>
        </w:rPr>
        <w:t>вычета</w:t>
      </w:r>
      <w:r w:rsidR="00D90409" w:rsidRPr="00E449E1">
        <w:rPr>
          <w:rFonts w:ascii="Times New Roman" w:hAnsi="Times New Roman"/>
        </w:rPr>
        <w:t xml:space="preserve"> из совокупной численности </w:t>
      </w:r>
      <w:r w:rsidRPr="00E449E1">
        <w:rPr>
          <w:rFonts w:ascii="Times New Roman" w:hAnsi="Times New Roman"/>
        </w:rPr>
        <w:t xml:space="preserve">ранее зарегистрированных </w:t>
      </w:r>
      <w:r w:rsidR="00D90409" w:rsidRPr="00E449E1">
        <w:rPr>
          <w:rFonts w:ascii="Times New Roman" w:hAnsi="Times New Roman"/>
        </w:rPr>
        <w:t>ВИЧ-инфицированных л</w:t>
      </w:r>
      <w:r w:rsidRPr="00E449E1">
        <w:rPr>
          <w:rFonts w:ascii="Times New Roman" w:hAnsi="Times New Roman"/>
        </w:rPr>
        <w:t>иц.</w:t>
      </w:r>
    </w:p>
    <w:p w:rsidR="00FF75E8" w:rsidRPr="00E449E1" w:rsidRDefault="00FF75E8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Межведомственное взаимодействие</w:t>
      </w:r>
    </w:p>
    <w:p w:rsidR="00AD1CCA" w:rsidRPr="00E449E1" w:rsidRDefault="00D80F46" w:rsidP="00D80F46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</w:rPr>
        <w:t xml:space="preserve">Межведомственное взаимодействие в области обеспечивает координационный совет по охране здоровья при Акиме Северо - казахстанской  области под председательством заместителя Акима области. В 2012 году вопросы </w:t>
      </w:r>
      <w:r w:rsidR="009B1A8D" w:rsidRPr="00E449E1">
        <w:rPr>
          <w:rFonts w:ascii="Times New Roman" w:hAnsi="Times New Roman"/>
        </w:rPr>
        <w:t xml:space="preserve">о мерах по недопущению распространения ВИЧ - инфекции </w:t>
      </w:r>
      <w:r w:rsidRPr="00E449E1">
        <w:rPr>
          <w:rFonts w:ascii="Times New Roman" w:hAnsi="Times New Roman"/>
        </w:rPr>
        <w:t xml:space="preserve">рассматривались на </w:t>
      </w:r>
      <w:r w:rsidR="009B1A8D" w:rsidRPr="00E449E1">
        <w:rPr>
          <w:rFonts w:ascii="Times New Roman" w:hAnsi="Times New Roman"/>
        </w:rPr>
        <w:t>трех</w:t>
      </w:r>
      <w:r w:rsidRPr="00E449E1">
        <w:rPr>
          <w:rFonts w:ascii="Times New Roman" w:hAnsi="Times New Roman"/>
        </w:rPr>
        <w:t xml:space="preserve"> заседаниях областно</w:t>
      </w:r>
      <w:r w:rsidR="009B1A8D" w:rsidRPr="00E449E1">
        <w:rPr>
          <w:rFonts w:ascii="Times New Roman" w:hAnsi="Times New Roman"/>
        </w:rPr>
        <w:t xml:space="preserve">го координационного совета от </w:t>
      </w:r>
      <w:r w:rsidR="00AD1CCA" w:rsidRPr="00E449E1">
        <w:rPr>
          <w:rFonts w:ascii="Times New Roman" w:hAnsi="Times New Roman"/>
        </w:rPr>
        <w:t>28 февраля,</w:t>
      </w:r>
      <w:r w:rsidR="009B1A8D" w:rsidRPr="00E449E1">
        <w:rPr>
          <w:rFonts w:ascii="Times New Roman" w:hAnsi="Times New Roman"/>
        </w:rPr>
        <w:t xml:space="preserve"> 13</w:t>
      </w:r>
      <w:r w:rsidR="005F75A0" w:rsidRPr="00E449E1">
        <w:rPr>
          <w:rFonts w:ascii="Times New Roman" w:hAnsi="Times New Roman"/>
        </w:rPr>
        <w:t xml:space="preserve"> </w:t>
      </w:r>
      <w:r w:rsidR="00AD1CCA" w:rsidRPr="00E449E1">
        <w:rPr>
          <w:rFonts w:ascii="Times New Roman" w:hAnsi="Times New Roman"/>
        </w:rPr>
        <w:t>и 27 марта 2012 года.</w:t>
      </w:r>
      <w:r w:rsidRPr="00E449E1">
        <w:rPr>
          <w:rFonts w:ascii="Times New Roman" w:hAnsi="Times New Roman"/>
        </w:rPr>
        <w:t xml:space="preserve"> </w:t>
      </w:r>
      <w:r w:rsidR="005F75A0" w:rsidRPr="00E449E1">
        <w:rPr>
          <w:rFonts w:ascii="Times New Roman" w:hAnsi="Times New Roman"/>
        </w:rPr>
        <w:t xml:space="preserve">Вопросы по туберкулезы один раз рассматривалось на </w:t>
      </w:r>
      <w:r w:rsidR="009B1A8D" w:rsidRPr="00E449E1">
        <w:rPr>
          <w:rFonts w:ascii="Times New Roman" w:hAnsi="Times New Roman"/>
        </w:rPr>
        <w:t>заседани</w:t>
      </w:r>
      <w:r w:rsidR="005F75A0" w:rsidRPr="00E449E1">
        <w:rPr>
          <w:rFonts w:ascii="Times New Roman" w:hAnsi="Times New Roman"/>
        </w:rPr>
        <w:t>и</w:t>
      </w:r>
      <w:r w:rsidR="009B1A8D" w:rsidRPr="00E449E1">
        <w:rPr>
          <w:rFonts w:ascii="Times New Roman" w:hAnsi="Times New Roman"/>
        </w:rPr>
        <w:t xml:space="preserve"> координационного совета</w:t>
      </w:r>
      <w:r w:rsidR="005F75A0" w:rsidRPr="00E449E1">
        <w:rPr>
          <w:rFonts w:ascii="Times New Roman" w:hAnsi="Times New Roman"/>
        </w:rPr>
        <w:t xml:space="preserve"> от 14 марта 2012 года</w:t>
      </w:r>
      <w:r w:rsidR="009B1A8D" w:rsidRPr="00E449E1">
        <w:rPr>
          <w:rFonts w:ascii="Times New Roman" w:hAnsi="Times New Roman"/>
        </w:rPr>
        <w:t>. Решения в основном были адресованы усилению рутинных мероприятий по профилактике ВИЧ-инфекции</w:t>
      </w:r>
      <w:r w:rsidR="00D10B10" w:rsidRPr="00E449E1">
        <w:rPr>
          <w:rFonts w:ascii="Times New Roman" w:hAnsi="Times New Roman"/>
        </w:rPr>
        <w:t>, предусмотренных в годовом рабочем плане центра СПИД</w:t>
      </w:r>
      <w:r w:rsidR="009B1A8D" w:rsidRPr="00E449E1">
        <w:rPr>
          <w:rFonts w:ascii="Times New Roman" w:hAnsi="Times New Roman"/>
        </w:rPr>
        <w:t xml:space="preserve">. </w:t>
      </w:r>
      <w:r w:rsidR="00AD1CCA" w:rsidRPr="00E449E1">
        <w:rPr>
          <w:rFonts w:ascii="Times New Roman" w:hAnsi="Times New Roman"/>
        </w:rPr>
        <w:t xml:space="preserve">Заседание координационного совета от 27 марта 2012 года было организовано в связи с осложнением эпидемиологической ситуации по ВИЧ-инфекции в </w:t>
      </w:r>
      <w:proofErr w:type="spellStart"/>
      <w:r w:rsidR="00AD1CCA" w:rsidRPr="00E449E1">
        <w:rPr>
          <w:rFonts w:ascii="Times New Roman" w:hAnsi="Times New Roman"/>
        </w:rPr>
        <w:t>Шалакынском</w:t>
      </w:r>
      <w:proofErr w:type="spellEnd"/>
      <w:r w:rsidR="00AD1CCA" w:rsidRPr="00E449E1">
        <w:rPr>
          <w:rFonts w:ascii="Times New Roman" w:hAnsi="Times New Roman"/>
        </w:rPr>
        <w:t xml:space="preserve"> районе Северо-Казахстанской области.</w:t>
      </w:r>
    </w:p>
    <w:p w:rsidR="00D80F46" w:rsidRPr="00E449E1" w:rsidRDefault="009B1A8D" w:rsidP="00D80F46">
      <w:pPr>
        <w:jc w:val="both"/>
        <w:rPr>
          <w:rFonts w:ascii="Times New Roman" w:hAnsi="Times New Roman"/>
        </w:rPr>
      </w:pPr>
      <w:r w:rsidRPr="00E449E1">
        <w:rPr>
          <w:rFonts w:ascii="Times New Roman" w:hAnsi="Times New Roman"/>
          <w:u w:val="single"/>
        </w:rPr>
        <w:t>Рекомендация ОЦСПИД:</w:t>
      </w:r>
      <w:r w:rsidRPr="00E449E1">
        <w:rPr>
          <w:rFonts w:ascii="Times New Roman" w:hAnsi="Times New Roman"/>
        </w:rPr>
        <w:t xml:space="preserve"> </w:t>
      </w:r>
      <w:r w:rsidR="00D10B10" w:rsidRPr="00E449E1">
        <w:rPr>
          <w:rFonts w:ascii="Times New Roman" w:hAnsi="Times New Roman"/>
        </w:rPr>
        <w:t>инициировать предложение по включению в повестку дня заседания координационного совета вопросы по увеличению финансирования для усиления профилактических мероприятий по ВИЧ-инфекции с 2014 года.</w:t>
      </w:r>
    </w:p>
    <w:p w:rsidR="00D10B10" w:rsidRPr="00E449E1" w:rsidRDefault="00D10B10" w:rsidP="00D80F46">
      <w:pPr>
        <w:jc w:val="both"/>
        <w:rPr>
          <w:rFonts w:ascii="Times New Roman" w:hAnsi="Times New Roman"/>
          <w:u w:val="single"/>
        </w:rPr>
      </w:pPr>
      <w:r w:rsidRPr="00E449E1">
        <w:rPr>
          <w:rFonts w:ascii="Times New Roman" w:hAnsi="Times New Roman"/>
          <w:u w:val="single"/>
        </w:rPr>
        <w:t>Рекомендация ОПТД:</w:t>
      </w:r>
      <w:r w:rsidRPr="00E449E1">
        <w:rPr>
          <w:rFonts w:ascii="Times New Roman" w:hAnsi="Times New Roman"/>
        </w:rPr>
        <w:t xml:space="preserve"> внести предложение в повестку дня очередного заседания координационного совета</w:t>
      </w:r>
      <w:r w:rsidR="00F6625F" w:rsidRPr="00E449E1">
        <w:rPr>
          <w:rFonts w:ascii="Times New Roman" w:hAnsi="Times New Roman"/>
        </w:rPr>
        <w:t xml:space="preserve"> </w:t>
      </w:r>
      <w:r w:rsidRPr="00E449E1">
        <w:rPr>
          <w:rFonts w:ascii="Times New Roman" w:hAnsi="Times New Roman"/>
        </w:rPr>
        <w:t xml:space="preserve">включение </w:t>
      </w:r>
      <w:r w:rsidR="00F6625F" w:rsidRPr="00E449E1">
        <w:rPr>
          <w:rFonts w:ascii="Times New Roman" w:hAnsi="Times New Roman"/>
        </w:rPr>
        <w:t>вопроса по выделению</w:t>
      </w:r>
      <w:r w:rsidRPr="00E449E1">
        <w:rPr>
          <w:rFonts w:ascii="Times New Roman" w:hAnsi="Times New Roman"/>
        </w:rPr>
        <w:t xml:space="preserve"> </w:t>
      </w:r>
      <w:r w:rsidR="00F6625F" w:rsidRPr="00E449E1">
        <w:rPr>
          <w:rFonts w:ascii="Times New Roman" w:hAnsi="Times New Roman"/>
        </w:rPr>
        <w:t>бюджета для</w:t>
      </w:r>
      <w:r w:rsidRPr="00E449E1">
        <w:rPr>
          <w:rFonts w:ascii="Times New Roman" w:hAnsi="Times New Roman"/>
        </w:rPr>
        <w:t xml:space="preserve"> оказания социальной поддержки больным с туберкулезом в местный бюджет и получать бесперебойное финансирование по данному направлению.</w:t>
      </w:r>
    </w:p>
    <w:p w:rsidR="00D80F46" w:rsidRPr="00E449E1" w:rsidRDefault="00D80F46" w:rsidP="009B1A8D">
      <w:pPr>
        <w:pStyle w:val="a3"/>
        <w:ind w:left="720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На встрече с заместителем </w:t>
      </w:r>
      <w:r w:rsidR="00675C38" w:rsidRPr="00E449E1">
        <w:rPr>
          <w:sz w:val="22"/>
          <w:szCs w:val="22"/>
        </w:rPr>
        <w:t>н</w:t>
      </w:r>
      <w:r w:rsidRPr="00E449E1">
        <w:rPr>
          <w:sz w:val="22"/>
          <w:szCs w:val="22"/>
        </w:rPr>
        <w:t xml:space="preserve">ачальника управления здравоохранения </w:t>
      </w:r>
      <w:r w:rsidR="00675C38" w:rsidRPr="00E449E1">
        <w:rPr>
          <w:sz w:val="22"/>
          <w:szCs w:val="22"/>
        </w:rPr>
        <w:t>Северо-Казахстанской области</w:t>
      </w:r>
      <w:r w:rsidRPr="00E449E1">
        <w:rPr>
          <w:sz w:val="22"/>
          <w:szCs w:val="22"/>
        </w:rPr>
        <w:t xml:space="preserve"> члены надзорного комитета при СКК </w:t>
      </w:r>
      <w:r w:rsidR="000F21B9" w:rsidRPr="00E449E1">
        <w:rPr>
          <w:sz w:val="22"/>
          <w:szCs w:val="22"/>
        </w:rPr>
        <w:t>поднимали вопрос</w:t>
      </w:r>
      <w:r w:rsidRPr="00E449E1">
        <w:rPr>
          <w:sz w:val="22"/>
          <w:szCs w:val="22"/>
        </w:rPr>
        <w:t xml:space="preserve"> о необходимости заблаговременно планировать дальнейшее финансирование профилактических </w:t>
      </w:r>
      <w:r w:rsidR="00FF75E8" w:rsidRPr="00E449E1">
        <w:rPr>
          <w:sz w:val="22"/>
          <w:szCs w:val="22"/>
        </w:rPr>
        <w:t>мероприятий,</w:t>
      </w:r>
      <w:r w:rsidRPr="00E449E1">
        <w:rPr>
          <w:sz w:val="22"/>
          <w:szCs w:val="22"/>
        </w:rPr>
        <w:t xml:space="preserve"> из средств местного бюджета</w:t>
      </w:r>
      <w:r w:rsidR="00FF75E8" w:rsidRPr="00E449E1">
        <w:rPr>
          <w:sz w:val="22"/>
          <w:szCs w:val="22"/>
        </w:rPr>
        <w:t xml:space="preserve"> начиная с 2014 года.</w:t>
      </w:r>
      <w:r w:rsidRPr="00E449E1">
        <w:rPr>
          <w:sz w:val="22"/>
          <w:szCs w:val="22"/>
        </w:rPr>
        <w:t xml:space="preserve"> </w:t>
      </w:r>
      <w:r w:rsidR="00FF75E8" w:rsidRPr="00E449E1">
        <w:rPr>
          <w:sz w:val="22"/>
          <w:szCs w:val="22"/>
        </w:rPr>
        <w:t>Ф</w:t>
      </w:r>
      <w:r w:rsidRPr="00E449E1">
        <w:rPr>
          <w:sz w:val="22"/>
          <w:szCs w:val="22"/>
        </w:rPr>
        <w:t>инансировани</w:t>
      </w:r>
      <w:r w:rsidR="00FF75E8" w:rsidRPr="00E449E1">
        <w:rPr>
          <w:sz w:val="22"/>
          <w:szCs w:val="22"/>
        </w:rPr>
        <w:t>е</w:t>
      </w:r>
      <w:r w:rsidR="00675C38" w:rsidRPr="00E449E1">
        <w:rPr>
          <w:sz w:val="22"/>
          <w:szCs w:val="22"/>
        </w:rPr>
        <w:t xml:space="preserve"> программ по профилактике ВИЧ -</w:t>
      </w:r>
      <w:r w:rsidRPr="00E449E1">
        <w:rPr>
          <w:sz w:val="22"/>
          <w:szCs w:val="22"/>
        </w:rPr>
        <w:t xml:space="preserve"> инфекции из сре</w:t>
      </w:r>
      <w:proofErr w:type="gramStart"/>
      <w:r w:rsidRPr="00E449E1">
        <w:rPr>
          <w:sz w:val="22"/>
          <w:szCs w:val="22"/>
        </w:rPr>
        <w:t>дств пр</w:t>
      </w:r>
      <w:proofErr w:type="gramEnd"/>
      <w:r w:rsidRPr="00E449E1">
        <w:rPr>
          <w:sz w:val="22"/>
          <w:szCs w:val="22"/>
        </w:rPr>
        <w:t xml:space="preserve">оекта по гранту ГФСТМ </w:t>
      </w:r>
      <w:r w:rsidR="00FF75E8" w:rsidRPr="00E449E1">
        <w:rPr>
          <w:sz w:val="22"/>
          <w:szCs w:val="22"/>
        </w:rPr>
        <w:t xml:space="preserve">завершается </w:t>
      </w:r>
      <w:r w:rsidRPr="00E449E1">
        <w:rPr>
          <w:sz w:val="22"/>
          <w:szCs w:val="22"/>
        </w:rPr>
        <w:t xml:space="preserve">в конце 2013 года. Данное предложение было </w:t>
      </w:r>
      <w:r w:rsidR="007014F1" w:rsidRPr="00E449E1">
        <w:rPr>
          <w:sz w:val="22"/>
          <w:szCs w:val="22"/>
        </w:rPr>
        <w:t>принято</w:t>
      </w:r>
      <w:r w:rsidRPr="00E449E1">
        <w:rPr>
          <w:sz w:val="22"/>
          <w:szCs w:val="22"/>
        </w:rPr>
        <w:t xml:space="preserve"> с пониманием, Акимат области будет изыскивать возможности для увеличения финансирования ОЦСПИД на профилактику </w:t>
      </w:r>
      <w:r w:rsidR="00FF75E8" w:rsidRPr="00E449E1">
        <w:rPr>
          <w:sz w:val="22"/>
          <w:szCs w:val="22"/>
        </w:rPr>
        <w:t>ВИЧ-</w:t>
      </w:r>
      <w:r w:rsidR="007014F1" w:rsidRPr="00E449E1">
        <w:rPr>
          <w:sz w:val="22"/>
          <w:szCs w:val="22"/>
        </w:rPr>
        <w:t xml:space="preserve">инфекции </w:t>
      </w:r>
      <w:r w:rsidRPr="00E449E1">
        <w:rPr>
          <w:sz w:val="22"/>
          <w:szCs w:val="22"/>
        </w:rPr>
        <w:t xml:space="preserve">среди </w:t>
      </w:r>
      <w:r w:rsidR="00FF75E8" w:rsidRPr="00E449E1">
        <w:rPr>
          <w:sz w:val="22"/>
          <w:szCs w:val="22"/>
        </w:rPr>
        <w:t xml:space="preserve">уязвимых групп населения. Вместе с тем решение данного вопроса </w:t>
      </w:r>
      <w:r w:rsidRPr="00E449E1">
        <w:rPr>
          <w:sz w:val="22"/>
          <w:szCs w:val="22"/>
        </w:rPr>
        <w:t>связано с определенными трудностями, так как область является дотационной</w:t>
      </w:r>
      <w:r w:rsidR="00FF75E8" w:rsidRPr="00E449E1">
        <w:rPr>
          <w:sz w:val="22"/>
          <w:szCs w:val="22"/>
        </w:rPr>
        <w:t xml:space="preserve"> (</w:t>
      </w:r>
      <w:r w:rsidR="00FF75E8" w:rsidRPr="00E449E1">
        <w:rPr>
          <w:color w:val="000000"/>
          <w:sz w:val="22"/>
          <w:szCs w:val="22"/>
        </w:rPr>
        <w:t>это регионы, в которых для саморазвития отсутствуют не только собственные ресурсы, но и необходимые для этой цели условия)</w:t>
      </w:r>
      <w:r w:rsidRPr="00E449E1">
        <w:rPr>
          <w:sz w:val="22"/>
          <w:szCs w:val="22"/>
        </w:rPr>
        <w:t>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  <w:u w:val="single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ГРП ГФСТМ/РЦСПИД:</w:t>
      </w:r>
      <w:r w:rsidRPr="00E449E1">
        <w:rPr>
          <w:sz w:val="22"/>
          <w:szCs w:val="22"/>
        </w:rPr>
        <w:t xml:space="preserve"> Письменно уведомить областной координационный совет об охране здоровья </w:t>
      </w:r>
      <w:r w:rsidR="000D0AAD" w:rsidRPr="00E449E1">
        <w:rPr>
          <w:sz w:val="22"/>
          <w:szCs w:val="22"/>
        </w:rPr>
        <w:t>СКО,</w:t>
      </w:r>
      <w:r w:rsidRPr="00E449E1">
        <w:rPr>
          <w:sz w:val="22"/>
          <w:szCs w:val="22"/>
        </w:rPr>
        <w:t xml:space="preserve"> о том, что 31 декабря 2013 года заканчивается финансирование мероприятий по профилактике ВИЧ - инфекции среди уязвимых групп населения из средств ГФСТМ.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  <w:lang w:eastAsia="en-US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  <w:lang w:eastAsia="en-US"/>
        </w:rPr>
      </w:pPr>
      <w:r w:rsidRPr="00E449E1">
        <w:rPr>
          <w:sz w:val="22"/>
          <w:szCs w:val="22"/>
          <w:u w:val="single"/>
          <w:lang w:eastAsia="en-US"/>
        </w:rPr>
        <w:t>Рекомендация ОЦ СПИД</w:t>
      </w:r>
      <w:r w:rsidRPr="00E449E1">
        <w:rPr>
          <w:sz w:val="22"/>
          <w:szCs w:val="22"/>
          <w:lang w:eastAsia="en-US"/>
        </w:rPr>
        <w:t>: внести в Акимат области предложение по пропорциональному увеличению финансирования ОЦСПИД, чтобы избежать сбоев в поставке средств индивидуальной защиты по профилактике ВИЧ - инфекции и организации аутрич-работы среди уязвимых групп населения с 1 января 2014 г.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  <w:lang w:eastAsia="en-US"/>
        </w:rPr>
      </w:pPr>
    </w:p>
    <w:p w:rsidR="00675C38" w:rsidRPr="00E449E1" w:rsidRDefault="002A2E13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Члены надзорного комитета отметили ключевую роль, аутрич-работников в обеспечении доступа службы профилактики ВИЧ к группам риска. Однако</w:t>
      </w:r>
      <w:proofErr w:type="gramStart"/>
      <w:r w:rsidRPr="00E449E1">
        <w:rPr>
          <w:sz w:val="22"/>
          <w:szCs w:val="22"/>
        </w:rPr>
        <w:t>,</w:t>
      </w:r>
      <w:proofErr w:type="gramEnd"/>
      <w:r w:rsidRPr="00E449E1">
        <w:rPr>
          <w:sz w:val="22"/>
          <w:szCs w:val="22"/>
        </w:rPr>
        <w:t xml:space="preserve"> поддержка донного направления в рамках проекта ГФСТ</w:t>
      </w:r>
      <w:r w:rsidR="00675C38" w:rsidRPr="00E449E1">
        <w:rPr>
          <w:sz w:val="22"/>
          <w:szCs w:val="22"/>
        </w:rPr>
        <w:t>М завершается в конце 2013 года, что может привести к разрушению налаженной системы доступа к уязвимым группам населения и ухудшению эпидемиологической ситуации.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ОЦСПИД и департаменту здравоохранения СКО</w:t>
      </w:r>
      <w:r w:rsidRPr="00E449E1">
        <w:rPr>
          <w:sz w:val="22"/>
          <w:szCs w:val="22"/>
        </w:rPr>
        <w:t xml:space="preserve">: Ещё до завершения финансирования </w:t>
      </w:r>
      <w:r w:rsidR="002A2E13" w:rsidRPr="00E449E1">
        <w:rPr>
          <w:sz w:val="22"/>
          <w:szCs w:val="22"/>
        </w:rPr>
        <w:t xml:space="preserve">в рамках проекта </w:t>
      </w:r>
      <w:r w:rsidRPr="00E449E1">
        <w:rPr>
          <w:sz w:val="22"/>
          <w:szCs w:val="22"/>
        </w:rPr>
        <w:t xml:space="preserve">Глобального Фонда, необходимо принять меры по сохранению этого важного звена в </w:t>
      </w:r>
      <w:r w:rsidRPr="00E449E1">
        <w:rPr>
          <w:sz w:val="22"/>
          <w:szCs w:val="22"/>
        </w:rPr>
        <w:lastRenderedPageBreak/>
        <w:t xml:space="preserve">профилактике ВИЧ в городе. </w:t>
      </w:r>
      <w:r w:rsidR="00675C38" w:rsidRPr="00E449E1">
        <w:rPr>
          <w:sz w:val="22"/>
          <w:szCs w:val="22"/>
        </w:rPr>
        <w:t xml:space="preserve">При отсутствии такой возможности </w:t>
      </w:r>
      <w:r w:rsidRPr="00E449E1">
        <w:rPr>
          <w:sz w:val="22"/>
          <w:szCs w:val="22"/>
        </w:rPr>
        <w:t xml:space="preserve"> </w:t>
      </w:r>
      <w:r w:rsidR="00675C38" w:rsidRPr="00E449E1">
        <w:rPr>
          <w:sz w:val="22"/>
          <w:szCs w:val="22"/>
        </w:rPr>
        <w:t xml:space="preserve">ОЦСПИД следует найти </w:t>
      </w:r>
      <w:r w:rsidRPr="00E449E1">
        <w:rPr>
          <w:sz w:val="22"/>
          <w:szCs w:val="22"/>
        </w:rPr>
        <w:t xml:space="preserve">возможность нанимать аутрич-работников напрямую, необходимо </w:t>
      </w:r>
      <w:proofErr w:type="gramStart"/>
      <w:r w:rsidRPr="00E449E1">
        <w:rPr>
          <w:sz w:val="22"/>
          <w:szCs w:val="22"/>
          <w:lang w:val="en-US"/>
        </w:rPr>
        <w:t>c</w:t>
      </w:r>
      <w:proofErr w:type="gramEnd"/>
      <w:r w:rsidRPr="00E449E1">
        <w:rPr>
          <w:sz w:val="22"/>
          <w:szCs w:val="22"/>
        </w:rPr>
        <w:t xml:space="preserve">охранить за ОЦСПИД ставки на аутрич-работников, предоставляемые центром занятости населения города Петропавловска. </w:t>
      </w:r>
      <w:r w:rsidR="002A2E13" w:rsidRPr="00E449E1">
        <w:rPr>
          <w:sz w:val="22"/>
          <w:szCs w:val="22"/>
        </w:rPr>
        <w:t xml:space="preserve"> 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D80F46" w:rsidRPr="00E449E1" w:rsidRDefault="00D80F46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Договора ОЦСПИД с Основным получателем и с аутрич-работниками</w:t>
      </w:r>
    </w:p>
    <w:p w:rsidR="004145D1" w:rsidRPr="00E449E1" w:rsidRDefault="003C38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Договор № 09-2012 на выполнение между ОЦСПИД и Основным получателем был подписан 04 января 2012 года на сумму в размере 5 644 865,88 тиын на покрытие расходов, указанных в приложении №1:  </w:t>
      </w:r>
    </w:p>
    <w:p w:rsidR="003C3880" w:rsidRPr="00E449E1" w:rsidRDefault="004145D1" w:rsidP="00503299">
      <w:pPr>
        <w:pStyle w:val="a3"/>
        <w:tabs>
          <w:tab w:val="left" w:pos="142"/>
        </w:tabs>
        <w:jc w:val="both"/>
        <w:rPr>
          <w:sz w:val="22"/>
          <w:szCs w:val="22"/>
        </w:rPr>
      </w:pPr>
      <w:r w:rsidRPr="00E449E1">
        <w:rPr>
          <w:sz w:val="22"/>
          <w:szCs w:val="22"/>
        </w:rPr>
        <w:t>1)</w:t>
      </w:r>
      <w:r w:rsidR="00503299" w:rsidRPr="00E449E1">
        <w:rPr>
          <w:sz w:val="22"/>
          <w:szCs w:val="22"/>
        </w:rPr>
        <w:t xml:space="preserve"> </w:t>
      </w:r>
      <w:r w:rsidR="003C3880" w:rsidRPr="00E449E1">
        <w:rPr>
          <w:sz w:val="22"/>
          <w:szCs w:val="22"/>
        </w:rPr>
        <w:t>кадровые ресурсы (выплаты аутрич-работникам, консультанту ресурсного центра, бухгалтеру проекта, специалистам по базе данных и мониторингу и оценке);</w:t>
      </w:r>
    </w:p>
    <w:p w:rsidR="00503299" w:rsidRPr="00E449E1" w:rsidRDefault="0050329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2) </w:t>
      </w:r>
      <w:r w:rsidR="003C3880" w:rsidRPr="00E449E1">
        <w:rPr>
          <w:sz w:val="22"/>
          <w:szCs w:val="22"/>
        </w:rPr>
        <w:t xml:space="preserve">планирование и администрирование (проездные билеты и канцелярские </w:t>
      </w:r>
      <w:r w:rsidR="004145D1" w:rsidRPr="00E449E1">
        <w:rPr>
          <w:sz w:val="22"/>
          <w:szCs w:val="22"/>
        </w:rPr>
        <w:t>расходы</w:t>
      </w:r>
      <w:r w:rsidR="003C3880" w:rsidRPr="00E449E1">
        <w:rPr>
          <w:sz w:val="22"/>
          <w:szCs w:val="22"/>
        </w:rPr>
        <w:t xml:space="preserve">), </w:t>
      </w:r>
    </w:p>
    <w:p w:rsidR="00D80F46" w:rsidRPr="00E449E1" w:rsidRDefault="0050329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3) </w:t>
      </w:r>
      <w:r w:rsidR="003C3880" w:rsidRPr="00E449E1">
        <w:rPr>
          <w:sz w:val="22"/>
          <w:szCs w:val="22"/>
        </w:rPr>
        <w:t>накладные расходы</w:t>
      </w:r>
      <w:r w:rsidRPr="00E449E1">
        <w:rPr>
          <w:sz w:val="22"/>
          <w:szCs w:val="22"/>
        </w:rPr>
        <w:t xml:space="preserve"> (услуги за телефон и интернет)</w:t>
      </w:r>
      <w:r w:rsidR="003C3880" w:rsidRPr="00E449E1">
        <w:rPr>
          <w:sz w:val="22"/>
          <w:szCs w:val="22"/>
        </w:rPr>
        <w:t xml:space="preserve">. </w:t>
      </w:r>
    </w:p>
    <w:p w:rsidR="00D80F46" w:rsidRPr="00E449E1" w:rsidRDefault="0050329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Договора на оказание услуг между аутрич-работниками и суб-реципиентами </w:t>
      </w:r>
      <w:r w:rsidR="007C46A5" w:rsidRPr="00E449E1">
        <w:rPr>
          <w:sz w:val="22"/>
          <w:szCs w:val="22"/>
        </w:rPr>
        <w:t xml:space="preserve">подписываются по мере привлечения аутрич-работников. </w:t>
      </w:r>
      <w:r w:rsidR="00364B0E" w:rsidRPr="00E449E1">
        <w:rPr>
          <w:sz w:val="22"/>
          <w:szCs w:val="22"/>
        </w:rPr>
        <w:t>По условиям договора аутрич-работники обязаны выполнить работу согласно Приложению</w:t>
      </w:r>
      <w:r w:rsidR="007C46A5" w:rsidRPr="00E449E1">
        <w:rPr>
          <w:sz w:val="22"/>
          <w:szCs w:val="22"/>
        </w:rPr>
        <w:t xml:space="preserve"> №1 «Функциональные обязанности аутрич-работника»</w:t>
      </w:r>
      <w:r w:rsidR="00364B0E" w:rsidRPr="00E449E1">
        <w:rPr>
          <w:sz w:val="22"/>
          <w:szCs w:val="22"/>
        </w:rPr>
        <w:t xml:space="preserve">, где описаны </w:t>
      </w:r>
      <w:r w:rsidR="007C46A5" w:rsidRPr="00E449E1">
        <w:rPr>
          <w:sz w:val="22"/>
          <w:szCs w:val="22"/>
        </w:rPr>
        <w:t xml:space="preserve"> показатели охвата профилактическими программами, которые </w:t>
      </w:r>
      <w:r w:rsidRPr="00E449E1">
        <w:rPr>
          <w:sz w:val="22"/>
          <w:szCs w:val="22"/>
        </w:rPr>
        <w:t>идентичны</w:t>
      </w:r>
      <w:r w:rsidR="007C46A5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 xml:space="preserve">для аутрич-работников </w:t>
      </w:r>
      <w:r w:rsidR="00364B0E" w:rsidRPr="00E449E1">
        <w:rPr>
          <w:sz w:val="22"/>
          <w:szCs w:val="22"/>
        </w:rPr>
        <w:t>среди ПИН и</w:t>
      </w:r>
      <w:r w:rsidRPr="00E449E1">
        <w:rPr>
          <w:sz w:val="22"/>
          <w:szCs w:val="22"/>
        </w:rPr>
        <w:t xml:space="preserve"> РС.</w:t>
      </w:r>
    </w:p>
    <w:p w:rsidR="00503299" w:rsidRPr="00E449E1" w:rsidRDefault="0050329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Рекомендации ОЦСПИД:</w:t>
      </w:r>
      <w:r w:rsidRPr="00E449E1">
        <w:rPr>
          <w:sz w:val="22"/>
          <w:szCs w:val="22"/>
        </w:rPr>
        <w:t xml:space="preserve"> </w:t>
      </w:r>
      <w:r w:rsidR="00F6625F" w:rsidRPr="00E449E1">
        <w:rPr>
          <w:sz w:val="22"/>
          <w:szCs w:val="22"/>
        </w:rPr>
        <w:t>в функциональных обязанностях аутрич-работников указывать индикаторы охвата по каждой группе отдельно.</w:t>
      </w:r>
    </w:p>
    <w:p w:rsidR="007C46A5" w:rsidRPr="00E449E1" w:rsidRDefault="00364B0E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В соответствии с Налоговым кодексом Республики Казахстан </w:t>
      </w:r>
      <w:r w:rsidR="00D6604D" w:rsidRPr="00E449E1">
        <w:rPr>
          <w:sz w:val="22"/>
          <w:szCs w:val="22"/>
        </w:rPr>
        <w:t xml:space="preserve">гонорары, выплачиваемые </w:t>
      </w:r>
      <w:r w:rsidR="00306C48" w:rsidRPr="00E449E1">
        <w:rPr>
          <w:sz w:val="22"/>
          <w:szCs w:val="22"/>
        </w:rPr>
        <w:t>на основе</w:t>
      </w:r>
      <w:r w:rsidR="00D6604D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договор</w:t>
      </w:r>
      <w:r w:rsidR="00D6604D" w:rsidRPr="00E449E1">
        <w:rPr>
          <w:sz w:val="22"/>
          <w:szCs w:val="22"/>
        </w:rPr>
        <w:t>а</w:t>
      </w:r>
      <w:r w:rsidR="00306C48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на оказание услуг</w:t>
      </w:r>
      <w:r w:rsidR="00D6604D" w:rsidRPr="00E449E1">
        <w:rPr>
          <w:sz w:val="22"/>
          <w:szCs w:val="22"/>
        </w:rPr>
        <w:t>, облагаются</w:t>
      </w:r>
      <w:r w:rsidRPr="00E449E1">
        <w:rPr>
          <w:sz w:val="22"/>
          <w:szCs w:val="22"/>
        </w:rPr>
        <w:t xml:space="preserve"> </w:t>
      </w:r>
      <w:r w:rsidR="00D6604D" w:rsidRPr="00E449E1">
        <w:rPr>
          <w:sz w:val="22"/>
          <w:szCs w:val="22"/>
        </w:rPr>
        <w:t xml:space="preserve">только </w:t>
      </w:r>
      <w:r w:rsidRPr="00E449E1">
        <w:rPr>
          <w:sz w:val="22"/>
          <w:szCs w:val="22"/>
        </w:rPr>
        <w:t>индивидуальн</w:t>
      </w:r>
      <w:r w:rsidR="00D6604D" w:rsidRPr="00E449E1">
        <w:rPr>
          <w:sz w:val="22"/>
          <w:szCs w:val="22"/>
        </w:rPr>
        <w:t>ым</w:t>
      </w:r>
      <w:r w:rsidRPr="00E449E1">
        <w:rPr>
          <w:sz w:val="22"/>
          <w:szCs w:val="22"/>
        </w:rPr>
        <w:t xml:space="preserve"> подоходн</w:t>
      </w:r>
      <w:r w:rsidR="00D6604D" w:rsidRPr="00E449E1">
        <w:rPr>
          <w:sz w:val="22"/>
          <w:szCs w:val="22"/>
        </w:rPr>
        <w:t xml:space="preserve">ым </w:t>
      </w:r>
      <w:r w:rsidRPr="00E449E1">
        <w:rPr>
          <w:sz w:val="22"/>
          <w:szCs w:val="22"/>
        </w:rPr>
        <w:t>налог</w:t>
      </w:r>
      <w:r w:rsidR="00D6604D" w:rsidRPr="00E449E1">
        <w:rPr>
          <w:sz w:val="22"/>
          <w:szCs w:val="22"/>
        </w:rPr>
        <w:t>ом</w:t>
      </w:r>
      <w:r w:rsidRPr="00E449E1">
        <w:rPr>
          <w:sz w:val="22"/>
          <w:szCs w:val="22"/>
        </w:rPr>
        <w:t xml:space="preserve">. </w:t>
      </w:r>
      <w:r w:rsidR="00A34BAF" w:rsidRPr="00E449E1">
        <w:rPr>
          <w:sz w:val="22"/>
          <w:szCs w:val="22"/>
        </w:rPr>
        <w:t xml:space="preserve">В ОЦСПИД Северо-Казахстанской области выплаты по договору на оказание услуг осуществляются с удержанием пенсионных и социальных отчислений (см. Приложение «Финансовый отчет по итогам надзорного визита в Северо-Казахстанскую область»). </w:t>
      </w:r>
      <w:r w:rsidR="00A34BAF" w:rsidRPr="00E449E1">
        <w:rPr>
          <w:sz w:val="22"/>
          <w:szCs w:val="22"/>
          <w:u w:val="single"/>
        </w:rPr>
        <w:t>Рекомендации ОЦСПИД</w:t>
      </w:r>
      <w:r w:rsidR="00A34BAF" w:rsidRPr="00E449E1">
        <w:rPr>
          <w:sz w:val="22"/>
          <w:szCs w:val="22"/>
        </w:rPr>
        <w:t>: произвести перерасчет аутри</w:t>
      </w:r>
      <w:r w:rsidR="001D5665" w:rsidRPr="00E449E1">
        <w:rPr>
          <w:sz w:val="22"/>
          <w:szCs w:val="22"/>
        </w:rPr>
        <w:t>ч-работника</w:t>
      </w:r>
      <w:r w:rsidR="00A34BAF" w:rsidRPr="00E449E1">
        <w:rPr>
          <w:sz w:val="22"/>
          <w:szCs w:val="22"/>
        </w:rPr>
        <w:t>м и выплатить налоги в бюджет согласно условиям Налогового кодекса РК.</w:t>
      </w:r>
    </w:p>
    <w:p w:rsidR="00364B0E" w:rsidRPr="00E449E1" w:rsidRDefault="00A34BAF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Кроме того, ОЦСПИД </w:t>
      </w:r>
      <w:r w:rsidR="00597B07" w:rsidRPr="00E449E1">
        <w:rPr>
          <w:sz w:val="22"/>
          <w:szCs w:val="22"/>
        </w:rPr>
        <w:t xml:space="preserve">СКО </w:t>
      </w:r>
      <w:r w:rsidRPr="00E449E1">
        <w:rPr>
          <w:sz w:val="22"/>
          <w:szCs w:val="22"/>
        </w:rPr>
        <w:t xml:space="preserve">осуществлял выплаты гонораров без подтверждающего документа «Акта выполненных работ», который подписывается обеими сторонами, и подтверждает факт оказания услуг. </w:t>
      </w:r>
      <w:r w:rsidRPr="00E449E1">
        <w:rPr>
          <w:sz w:val="22"/>
          <w:szCs w:val="22"/>
          <w:u w:val="single"/>
        </w:rPr>
        <w:t>Рекомендация ОЦСПИД:</w:t>
      </w:r>
      <w:r w:rsidRPr="00E449E1">
        <w:rPr>
          <w:sz w:val="22"/>
          <w:szCs w:val="22"/>
        </w:rPr>
        <w:t xml:space="preserve"> привести в порядок ведение финансовой документации с учетом условий договоров, подписанных между ОЦСПИД и поставщиками услуг, а также требованиями </w:t>
      </w:r>
      <w:r w:rsidR="004C13D2" w:rsidRPr="00E449E1">
        <w:rPr>
          <w:sz w:val="22"/>
          <w:szCs w:val="22"/>
        </w:rPr>
        <w:t>национального и других законодательств, указанных в договоре между ОЦСПИД и основным получателем гранта ГФСТМ.</w:t>
      </w:r>
    </w:p>
    <w:p w:rsidR="00A34BAF" w:rsidRPr="00E449E1" w:rsidRDefault="00A34BAF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 xml:space="preserve">Дружественный кабинет 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Штат </w:t>
      </w:r>
      <w:r w:rsidR="00675C38" w:rsidRPr="00E449E1">
        <w:rPr>
          <w:sz w:val="22"/>
          <w:szCs w:val="22"/>
        </w:rPr>
        <w:t xml:space="preserve">дружественного кабинета включает </w:t>
      </w:r>
      <w:r w:rsidRPr="00E449E1">
        <w:rPr>
          <w:sz w:val="22"/>
          <w:szCs w:val="22"/>
        </w:rPr>
        <w:t>ставк</w:t>
      </w:r>
      <w:r w:rsidR="00675C38" w:rsidRPr="00E449E1">
        <w:rPr>
          <w:sz w:val="22"/>
          <w:szCs w:val="22"/>
        </w:rPr>
        <w:t>у</w:t>
      </w:r>
      <w:r w:rsidRPr="00E449E1">
        <w:rPr>
          <w:sz w:val="22"/>
          <w:szCs w:val="22"/>
        </w:rPr>
        <w:t xml:space="preserve"> врача</w:t>
      </w:r>
      <w:r w:rsidR="00675C38" w:rsidRPr="00E449E1">
        <w:rPr>
          <w:sz w:val="22"/>
          <w:szCs w:val="22"/>
        </w:rPr>
        <w:t xml:space="preserve"> </w:t>
      </w:r>
      <w:proofErr w:type="spellStart"/>
      <w:r w:rsidR="00675C38" w:rsidRPr="00E449E1">
        <w:rPr>
          <w:sz w:val="22"/>
          <w:szCs w:val="22"/>
        </w:rPr>
        <w:t>дермато</w:t>
      </w:r>
      <w:r w:rsidRPr="00E449E1">
        <w:rPr>
          <w:sz w:val="22"/>
          <w:szCs w:val="22"/>
        </w:rPr>
        <w:t>венеролога</w:t>
      </w:r>
      <w:proofErr w:type="spellEnd"/>
      <w:r w:rsidRPr="00E449E1">
        <w:rPr>
          <w:sz w:val="22"/>
          <w:szCs w:val="22"/>
        </w:rPr>
        <w:t xml:space="preserve"> и медсестры, </w:t>
      </w:r>
      <w:proofErr w:type="gramStart"/>
      <w:r w:rsidR="00675C38" w:rsidRPr="00E449E1">
        <w:rPr>
          <w:sz w:val="22"/>
          <w:szCs w:val="22"/>
        </w:rPr>
        <w:t>согласно</w:t>
      </w:r>
      <w:proofErr w:type="gramEnd"/>
      <w:r w:rsidR="00675C38" w:rsidRPr="00E449E1">
        <w:rPr>
          <w:sz w:val="22"/>
          <w:szCs w:val="22"/>
        </w:rPr>
        <w:t xml:space="preserve"> утвержденного штатного расписания и бюджета</w:t>
      </w:r>
      <w:r w:rsidRPr="00E449E1">
        <w:rPr>
          <w:sz w:val="22"/>
          <w:szCs w:val="22"/>
        </w:rPr>
        <w:t xml:space="preserve"> ОЦСПИД. </w:t>
      </w:r>
      <w:r w:rsidR="00675C38" w:rsidRPr="00E449E1">
        <w:rPr>
          <w:sz w:val="22"/>
          <w:szCs w:val="22"/>
        </w:rPr>
        <w:t>Дружественный кабинет</w:t>
      </w:r>
      <w:r w:rsidRPr="00E449E1">
        <w:rPr>
          <w:sz w:val="22"/>
          <w:szCs w:val="22"/>
        </w:rPr>
        <w:t xml:space="preserve"> </w:t>
      </w:r>
      <w:r w:rsidR="00675C38" w:rsidRPr="00E449E1">
        <w:rPr>
          <w:sz w:val="22"/>
          <w:szCs w:val="22"/>
        </w:rPr>
        <w:t>оборудован</w:t>
      </w:r>
      <w:r w:rsidRPr="00E449E1">
        <w:rPr>
          <w:sz w:val="22"/>
          <w:szCs w:val="22"/>
        </w:rPr>
        <w:t xml:space="preserve"> и </w:t>
      </w:r>
      <w:r w:rsidR="00675C38" w:rsidRPr="00E449E1">
        <w:rPr>
          <w:sz w:val="22"/>
          <w:szCs w:val="22"/>
        </w:rPr>
        <w:t xml:space="preserve">обеспечен </w:t>
      </w:r>
      <w:r w:rsidRPr="00E449E1">
        <w:rPr>
          <w:sz w:val="22"/>
          <w:szCs w:val="22"/>
        </w:rPr>
        <w:t xml:space="preserve">медикаментами за счёт </w:t>
      </w:r>
      <w:r w:rsidR="00675C38" w:rsidRPr="00E449E1">
        <w:rPr>
          <w:sz w:val="22"/>
          <w:szCs w:val="22"/>
        </w:rPr>
        <w:t xml:space="preserve">средств местного бюджета </w:t>
      </w:r>
      <w:r w:rsidRPr="00E449E1">
        <w:rPr>
          <w:sz w:val="22"/>
          <w:szCs w:val="22"/>
        </w:rPr>
        <w:t xml:space="preserve">и </w:t>
      </w:r>
      <w:r w:rsidR="00675C38" w:rsidRPr="00E449E1">
        <w:rPr>
          <w:sz w:val="22"/>
          <w:szCs w:val="22"/>
        </w:rPr>
        <w:t xml:space="preserve">проекта </w:t>
      </w:r>
      <w:r w:rsidRPr="00E449E1">
        <w:rPr>
          <w:sz w:val="22"/>
          <w:szCs w:val="22"/>
        </w:rPr>
        <w:t xml:space="preserve">Глобального фонда. На момент визита в </w:t>
      </w:r>
      <w:r w:rsidR="00675C38" w:rsidRPr="00E449E1">
        <w:rPr>
          <w:sz w:val="22"/>
          <w:szCs w:val="22"/>
        </w:rPr>
        <w:t>дружественном кабинете</w:t>
      </w:r>
      <w:r w:rsidRPr="00E449E1">
        <w:rPr>
          <w:sz w:val="22"/>
          <w:szCs w:val="22"/>
        </w:rPr>
        <w:t xml:space="preserve"> было 815 клиентов, которые совершили 1 536 посещений в 2012 г</w:t>
      </w:r>
      <w:r w:rsidR="00675C38" w:rsidRPr="00E449E1">
        <w:rPr>
          <w:sz w:val="22"/>
          <w:szCs w:val="22"/>
        </w:rPr>
        <w:t>оду</w:t>
      </w:r>
      <w:r w:rsidRPr="00E449E1">
        <w:rPr>
          <w:sz w:val="22"/>
          <w:szCs w:val="22"/>
        </w:rPr>
        <w:t xml:space="preserve">. Из них: 246 РС, 58 МСМ, 263 ПИН и 248 молодежь. В случае перенаправления пациента в </w:t>
      </w:r>
      <w:r w:rsidR="00675C38" w:rsidRPr="00E449E1">
        <w:rPr>
          <w:sz w:val="22"/>
          <w:szCs w:val="22"/>
        </w:rPr>
        <w:t>дружественный кабинет</w:t>
      </w:r>
      <w:r w:rsidRPr="00E449E1">
        <w:rPr>
          <w:sz w:val="22"/>
          <w:szCs w:val="22"/>
        </w:rPr>
        <w:t xml:space="preserve"> аутрич-работником это фиксируется либо на основании отрывного талона, либо со слов пациента (многие клиенты, особенно ПИН, часто теряют отрывные талоны.) В новом календарном году на каждого клиента заводится новая карточка.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ГРП ГФСТМ/ОЦСПИД:</w:t>
      </w:r>
      <w:r w:rsidRPr="00E449E1">
        <w:rPr>
          <w:sz w:val="22"/>
          <w:szCs w:val="22"/>
        </w:rPr>
        <w:t xml:space="preserve"> При учёте клиентов </w:t>
      </w:r>
      <w:r w:rsidR="00D80F46" w:rsidRPr="00E449E1">
        <w:rPr>
          <w:sz w:val="22"/>
          <w:szCs w:val="22"/>
        </w:rPr>
        <w:t xml:space="preserve">дружественного кабинета </w:t>
      </w:r>
      <w:r w:rsidRPr="00E449E1">
        <w:rPr>
          <w:sz w:val="22"/>
          <w:szCs w:val="22"/>
        </w:rPr>
        <w:t>важно различать «количество клиентов в  календарном году» от «общего количества визитов, совершённых клиентами в  календарном году» и от «количества клиентов, кто совершил 2 и более визитов в календарном году». Необходимо внести соответствующие изменени</w:t>
      </w:r>
      <w:r w:rsidR="002A2E13" w:rsidRPr="00E449E1">
        <w:rPr>
          <w:sz w:val="22"/>
          <w:szCs w:val="22"/>
        </w:rPr>
        <w:t xml:space="preserve">я в отчётную форму по работе </w:t>
      </w:r>
      <w:r w:rsidR="00D80F46" w:rsidRPr="00E449E1">
        <w:rPr>
          <w:sz w:val="22"/>
          <w:szCs w:val="22"/>
        </w:rPr>
        <w:t>дружественного кабинета</w:t>
      </w:r>
      <w:r w:rsidR="002A2E13" w:rsidRPr="00E449E1">
        <w:rPr>
          <w:sz w:val="22"/>
          <w:szCs w:val="22"/>
        </w:rPr>
        <w:t>.</w:t>
      </w:r>
    </w:p>
    <w:p w:rsidR="002A2E13" w:rsidRPr="00E449E1" w:rsidRDefault="002A2E13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ОЦСПИД</w:t>
      </w:r>
      <w:r w:rsidRPr="00E449E1">
        <w:rPr>
          <w:sz w:val="22"/>
          <w:szCs w:val="22"/>
        </w:rPr>
        <w:t>: Наклеить на оборудование, поставленное в рамках проекта Глобального фонда, соответствующи</w:t>
      </w:r>
      <w:r w:rsidR="00675C38" w:rsidRPr="00E449E1">
        <w:rPr>
          <w:sz w:val="22"/>
          <w:szCs w:val="22"/>
        </w:rPr>
        <w:t>е лейблы с символикой проекта. </w:t>
      </w:r>
      <w:r w:rsidRPr="00E449E1">
        <w:rPr>
          <w:sz w:val="22"/>
          <w:szCs w:val="22"/>
        </w:rPr>
        <w:t xml:space="preserve">Прикреплять к новой карточке пациента ДК </w:t>
      </w:r>
      <w:proofErr w:type="gramStart"/>
      <w:r w:rsidRPr="00E449E1">
        <w:rPr>
          <w:sz w:val="22"/>
          <w:szCs w:val="22"/>
        </w:rPr>
        <w:t>стару</w:t>
      </w:r>
      <w:r w:rsidR="00675C38" w:rsidRPr="00E449E1">
        <w:rPr>
          <w:sz w:val="22"/>
          <w:szCs w:val="22"/>
        </w:rPr>
        <w:t>ю</w:t>
      </w:r>
      <w:proofErr w:type="gramEnd"/>
      <w:r w:rsidR="00675C38" w:rsidRPr="00E449E1">
        <w:rPr>
          <w:sz w:val="22"/>
          <w:szCs w:val="22"/>
        </w:rPr>
        <w:t xml:space="preserve"> (</w:t>
      </w:r>
      <w:proofErr w:type="spellStart"/>
      <w:r w:rsidRPr="00E449E1">
        <w:rPr>
          <w:sz w:val="22"/>
          <w:szCs w:val="22"/>
        </w:rPr>
        <w:t>ые</w:t>
      </w:r>
      <w:proofErr w:type="spellEnd"/>
      <w:r w:rsidRPr="00E449E1">
        <w:rPr>
          <w:sz w:val="22"/>
          <w:szCs w:val="22"/>
        </w:rPr>
        <w:t>) для того, чтобы у врача была более полная история посещений ДК конкретным пациентом.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 xml:space="preserve">Пункт доверия </w:t>
      </w:r>
    </w:p>
    <w:p w:rsidR="00A41C80" w:rsidRPr="00E449E1" w:rsidRDefault="002A2E13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На </w:t>
      </w:r>
      <w:r w:rsidR="007C46A5" w:rsidRPr="00E449E1">
        <w:rPr>
          <w:sz w:val="22"/>
          <w:szCs w:val="22"/>
        </w:rPr>
        <w:t xml:space="preserve">момент визита </w:t>
      </w:r>
      <w:r w:rsidRPr="00E449E1">
        <w:rPr>
          <w:sz w:val="22"/>
          <w:szCs w:val="22"/>
        </w:rPr>
        <w:t xml:space="preserve">при </w:t>
      </w:r>
      <w:r w:rsidR="00A41C80" w:rsidRPr="00E449E1">
        <w:rPr>
          <w:sz w:val="22"/>
          <w:szCs w:val="22"/>
        </w:rPr>
        <w:t xml:space="preserve">ОЦСПИД </w:t>
      </w:r>
      <w:r w:rsidRPr="00E449E1">
        <w:rPr>
          <w:sz w:val="22"/>
          <w:szCs w:val="22"/>
        </w:rPr>
        <w:t>открыты и функционируют</w:t>
      </w:r>
      <w:r w:rsidR="00A41C80" w:rsidRPr="00E449E1">
        <w:rPr>
          <w:sz w:val="22"/>
          <w:szCs w:val="22"/>
        </w:rPr>
        <w:t xml:space="preserve"> 5 </w:t>
      </w:r>
      <w:r w:rsidRPr="00E449E1">
        <w:rPr>
          <w:sz w:val="22"/>
          <w:szCs w:val="22"/>
        </w:rPr>
        <w:t>пунктов доверия, которые расположены</w:t>
      </w:r>
      <w:r w:rsidR="00A41C80" w:rsidRPr="00E449E1">
        <w:rPr>
          <w:sz w:val="22"/>
          <w:szCs w:val="22"/>
        </w:rPr>
        <w:t xml:space="preserve"> на базе ОЦСПИД</w:t>
      </w:r>
      <w:r w:rsidRPr="00E449E1">
        <w:rPr>
          <w:sz w:val="22"/>
          <w:szCs w:val="22"/>
        </w:rPr>
        <w:t xml:space="preserve"> - 1</w:t>
      </w:r>
      <w:r w:rsidR="00A41C80" w:rsidRPr="00E449E1">
        <w:rPr>
          <w:sz w:val="22"/>
          <w:szCs w:val="22"/>
        </w:rPr>
        <w:t>, при городских поликлиниках</w:t>
      </w:r>
      <w:r w:rsidR="00D80F46" w:rsidRPr="00E449E1">
        <w:rPr>
          <w:sz w:val="22"/>
          <w:szCs w:val="22"/>
        </w:rPr>
        <w:t xml:space="preserve"> - </w:t>
      </w:r>
      <w:r w:rsidRPr="00E449E1">
        <w:rPr>
          <w:sz w:val="22"/>
          <w:szCs w:val="22"/>
        </w:rPr>
        <w:t xml:space="preserve">3 </w:t>
      </w:r>
      <w:r w:rsidR="00A41C80" w:rsidRPr="00E449E1">
        <w:rPr>
          <w:sz w:val="22"/>
          <w:szCs w:val="22"/>
        </w:rPr>
        <w:t>и 1 передвижной пункт</w:t>
      </w:r>
      <w:r w:rsidRPr="00E449E1">
        <w:rPr>
          <w:sz w:val="22"/>
          <w:szCs w:val="22"/>
        </w:rPr>
        <w:t xml:space="preserve"> доверия</w:t>
      </w:r>
      <w:r w:rsidR="00A41C80" w:rsidRPr="00E449E1">
        <w:rPr>
          <w:sz w:val="22"/>
          <w:szCs w:val="22"/>
        </w:rPr>
        <w:t xml:space="preserve">. К каждому </w:t>
      </w:r>
      <w:r w:rsidRPr="00E449E1">
        <w:rPr>
          <w:sz w:val="22"/>
          <w:szCs w:val="22"/>
        </w:rPr>
        <w:t>пункту доверия</w:t>
      </w:r>
      <w:r w:rsidR="00A41C80" w:rsidRPr="00E449E1">
        <w:rPr>
          <w:sz w:val="22"/>
          <w:szCs w:val="22"/>
        </w:rPr>
        <w:t xml:space="preserve"> из штат</w:t>
      </w:r>
      <w:r w:rsidRPr="00E449E1">
        <w:rPr>
          <w:sz w:val="22"/>
          <w:szCs w:val="22"/>
        </w:rPr>
        <w:t xml:space="preserve">а </w:t>
      </w:r>
      <w:r w:rsidR="00A41C80" w:rsidRPr="00E449E1">
        <w:rPr>
          <w:sz w:val="22"/>
          <w:szCs w:val="22"/>
        </w:rPr>
        <w:t>ОЦСПИД или городских поликлиник</w:t>
      </w:r>
      <w:r w:rsidRPr="00E449E1">
        <w:rPr>
          <w:sz w:val="22"/>
          <w:szCs w:val="22"/>
        </w:rPr>
        <w:t xml:space="preserve"> прикреплены медсестры</w:t>
      </w:r>
      <w:r w:rsidR="00A41C80" w:rsidRPr="00E449E1">
        <w:rPr>
          <w:sz w:val="22"/>
          <w:szCs w:val="22"/>
        </w:rPr>
        <w:t xml:space="preserve">. </w:t>
      </w:r>
      <w:r w:rsidR="000B4620" w:rsidRPr="00E449E1">
        <w:rPr>
          <w:sz w:val="22"/>
          <w:szCs w:val="22"/>
        </w:rPr>
        <w:t>В рамках проекта Глобального фонда предоставлен автомобиль д</w:t>
      </w:r>
      <w:r w:rsidR="00A41C80" w:rsidRPr="00E449E1">
        <w:rPr>
          <w:sz w:val="22"/>
          <w:szCs w:val="22"/>
        </w:rPr>
        <w:t xml:space="preserve">ля </w:t>
      </w:r>
      <w:r w:rsidR="000B4620" w:rsidRPr="00E449E1">
        <w:rPr>
          <w:sz w:val="22"/>
          <w:szCs w:val="22"/>
        </w:rPr>
        <w:t xml:space="preserve">выполнения работы </w:t>
      </w:r>
      <w:r w:rsidR="00A41C80" w:rsidRPr="00E449E1">
        <w:rPr>
          <w:sz w:val="22"/>
          <w:szCs w:val="22"/>
        </w:rPr>
        <w:t xml:space="preserve">передвижного </w:t>
      </w:r>
      <w:r w:rsidR="000B4620" w:rsidRPr="00E449E1">
        <w:rPr>
          <w:sz w:val="22"/>
          <w:szCs w:val="22"/>
        </w:rPr>
        <w:t>пункта доверия</w:t>
      </w:r>
      <w:r w:rsidR="00A41C80" w:rsidRPr="00E449E1">
        <w:rPr>
          <w:sz w:val="22"/>
          <w:szCs w:val="22"/>
        </w:rPr>
        <w:t xml:space="preserve">. </w:t>
      </w:r>
      <w:r w:rsidR="000B4620" w:rsidRPr="00E449E1">
        <w:rPr>
          <w:sz w:val="22"/>
          <w:szCs w:val="22"/>
        </w:rPr>
        <w:t xml:space="preserve">Пункты доверия </w:t>
      </w:r>
      <w:r w:rsidR="00A41C80" w:rsidRPr="00E449E1">
        <w:rPr>
          <w:sz w:val="22"/>
          <w:szCs w:val="22"/>
        </w:rPr>
        <w:t>оснащены презервативами 2-х видов (за счет</w:t>
      </w:r>
      <w:r w:rsidR="000B4620" w:rsidRPr="00E449E1">
        <w:rPr>
          <w:sz w:val="22"/>
          <w:szCs w:val="22"/>
        </w:rPr>
        <w:t xml:space="preserve"> средств проекта</w:t>
      </w:r>
      <w:r w:rsidR="00A41C80" w:rsidRPr="00E449E1">
        <w:rPr>
          <w:sz w:val="22"/>
          <w:szCs w:val="22"/>
        </w:rPr>
        <w:t xml:space="preserve"> ГФ</w:t>
      </w:r>
      <w:r w:rsidR="000B4620" w:rsidRPr="00E449E1">
        <w:rPr>
          <w:sz w:val="22"/>
          <w:szCs w:val="22"/>
        </w:rPr>
        <w:t>СТМ</w:t>
      </w:r>
      <w:r w:rsidR="007C46A5" w:rsidRPr="00E449E1">
        <w:rPr>
          <w:sz w:val="22"/>
          <w:szCs w:val="22"/>
        </w:rPr>
        <w:t xml:space="preserve"> и местного бюджета), 2 </w:t>
      </w:r>
      <w:r w:rsidR="00A41C80" w:rsidRPr="00E449E1">
        <w:rPr>
          <w:sz w:val="22"/>
          <w:szCs w:val="22"/>
        </w:rPr>
        <w:t>и 5 мл</w:t>
      </w:r>
      <w:proofErr w:type="gramStart"/>
      <w:r w:rsidR="00A41C80" w:rsidRPr="00E449E1">
        <w:rPr>
          <w:sz w:val="22"/>
          <w:szCs w:val="22"/>
        </w:rPr>
        <w:t>.</w:t>
      </w:r>
      <w:r w:rsidR="007C46A5" w:rsidRPr="00E449E1">
        <w:rPr>
          <w:sz w:val="22"/>
          <w:szCs w:val="22"/>
        </w:rPr>
        <w:t xml:space="preserve">, </w:t>
      </w:r>
      <w:proofErr w:type="gramEnd"/>
      <w:r w:rsidR="00A41C80" w:rsidRPr="00E449E1">
        <w:rPr>
          <w:sz w:val="22"/>
          <w:szCs w:val="22"/>
        </w:rPr>
        <w:t xml:space="preserve">шприцами (за счет </w:t>
      </w:r>
      <w:r w:rsidRPr="00E449E1">
        <w:rPr>
          <w:sz w:val="22"/>
          <w:szCs w:val="22"/>
        </w:rPr>
        <w:t xml:space="preserve">средств </w:t>
      </w:r>
      <w:r w:rsidR="00A41C80" w:rsidRPr="00E449E1">
        <w:rPr>
          <w:sz w:val="22"/>
          <w:szCs w:val="22"/>
        </w:rPr>
        <w:t>ГФ</w:t>
      </w:r>
      <w:r w:rsidRPr="00E449E1">
        <w:rPr>
          <w:sz w:val="22"/>
          <w:szCs w:val="22"/>
        </w:rPr>
        <w:t>СТМ</w:t>
      </w:r>
      <w:r w:rsidR="00A41C80" w:rsidRPr="00E449E1">
        <w:rPr>
          <w:sz w:val="22"/>
          <w:szCs w:val="22"/>
        </w:rPr>
        <w:t xml:space="preserve">), информационно-образовательными </w:t>
      </w:r>
      <w:r w:rsidR="00A41C80" w:rsidRPr="00E449E1">
        <w:rPr>
          <w:sz w:val="22"/>
          <w:szCs w:val="22"/>
        </w:rPr>
        <w:lastRenderedPageBreak/>
        <w:t xml:space="preserve">материалами (за счёт </w:t>
      </w:r>
      <w:r w:rsidRPr="00E449E1">
        <w:rPr>
          <w:sz w:val="22"/>
          <w:szCs w:val="22"/>
        </w:rPr>
        <w:t xml:space="preserve">средств </w:t>
      </w:r>
      <w:r w:rsidR="00A41C80" w:rsidRPr="00E449E1">
        <w:rPr>
          <w:sz w:val="22"/>
          <w:szCs w:val="22"/>
        </w:rPr>
        <w:t>ГФ</w:t>
      </w:r>
      <w:r w:rsidRPr="00E449E1">
        <w:rPr>
          <w:sz w:val="22"/>
          <w:szCs w:val="22"/>
        </w:rPr>
        <w:t xml:space="preserve">СТМ и местного бюджета), а также </w:t>
      </w:r>
      <w:r w:rsidR="00A41C80" w:rsidRPr="00E449E1">
        <w:rPr>
          <w:sz w:val="22"/>
          <w:szCs w:val="22"/>
        </w:rPr>
        <w:t>контейнерами для утилизации использованных шприцов. Презервативы распространяются из расчёта 5-7 штук в месяц на каждого ПИН и 2 штуки в день на каждую РС.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57309C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В пункте доверия при ОЦСПИД размещены рабочие</w:t>
      </w:r>
      <w:r w:rsidR="00A41C80" w:rsidRPr="00E449E1">
        <w:rPr>
          <w:sz w:val="22"/>
          <w:szCs w:val="22"/>
        </w:rPr>
        <w:t xml:space="preserve"> мест</w:t>
      </w:r>
      <w:r w:rsidRPr="00E449E1">
        <w:rPr>
          <w:sz w:val="22"/>
          <w:szCs w:val="22"/>
        </w:rPr>
        <w:t xml:space="preserve">а медсестры самого пункта доверия и </w:t>
      </w:r>
      <w:r w:rsidR="00A41C80" w:rsidRPr="00E449E1">
        <w:rPr>
          <w:sz w:val="22"/>
          <w:szCs w:val="22"/>
        </w:rPr>
        <w:t xml:space="preserve">главной медсестры, что не соответствуют положению о </w:t>
      </w:r>
      <w:r w:rsidRPr="00E449E1">
        <w:rPr>
          <w:sz w:val="22"/>
          <w:szCs w:val="22"/>
        </w:rPr>
        <w:t>пунктах доверия</w:t>
      </w:r>
      <w:r w:rsidR="00A41C80" w:rsidRPr="00E449E1">
        <w:rPr>
          <w:sz w:val="22"/>
          <w:szCs w:val="22"/>
        </w:rPr>
        <w:t xml:space="preserve">, </w:t>
      </w:r>
      <w:r w:rsidR="00F91E7C" w:rsidRPr="00E449E1">
        <w:rPr>
          <w:sz w:val="22"/>
          <w:szCs w:val="22"/>
        </w:rPr>
        <w:t>и не позволяет медсестре пункта доверия выполнять свою работу в полном объеме</w:t>
      </w:r>
      <w:r w:rsidR="00A41C80" w:rsidRPr="00E449E1">
        <w:rPr>
          <w:sz w:val="22"/>
          <w:szCs w:val="22"/>
        </w:rPr>
        <w:t xml:space="preserve">, </w:t>
      </w:r>
      <w:r w:rsidRPr="00E449E1">
        <w:rPr>
          <w:sz w:val="22"/>
          <w:szCs w:val="22"/>
        </w:rPr>
        <w:t xml:space="preserve">не позволяет создавать условия для конфиденциального обслуживания </w:t>
      </w:r>
      <w:r w:rsidR="00A41C80" w:rsidRPr="00E449E1">
        <w:rPr>
          <w:sz w:val="22"/>
          <w:szCs w:val="22"/>
        </w:rPr>
        <w:t xml:space="preserve">посетителей </w:t>
      </w:r>
      <w:r w:rsidRPr="00E449E1">
        <w:rPr>
          <w:sz w:val="22"/>
          <w:szCs w:val="22"/>
        </w:rPr>
        <w:t>пункта доверия</w:t>
      </w:r>
      <w:r w:rsidR="00A41C80" w:rsidRPr="00E449E1">
        <w:rPr>
          <w:sz w:val="22"/>
          <w:szCs w:val="22"/>
        </w:rPr>
        <w:t xml:space="preserve"> и т.д. </w:t>
      </w:r>
      <w:r w:rsidR="00F91E7C" w:rsidRPr="00E449E1">
        <w:rPr>
          <w:sz w:val="22"/>
          <w:szCs w:val="22"/>
          <w:u w:val="single"/>
        </w:rPr>
        <w:t>Рекомендация ОЦСПИД</w:t>
      </w:r>
      <w:r w:rsidR="00F91E7C" w:rsidRPr="00E449E1">
        <w:rPr>
          <w:sz w:val="22"/>
          <w:szCs w:val="22"/>
        </w:rPr>
        <w:t xml:space="preserve">: </w:t>
      </w:r>
      <w:r w:rsidR="00A41C80" w:rsidRPr="00E449E1">
        <w:rPr>
          <w:sz w:val="22"/>
          <w:szCs w:val="22"/>
        </w:rPr>
        <w:t>рассмотреть перенос рабочего места главной медсестры</w:t>
      </w:r>
      <w:r w:rsidR="00F91E7C" w:rsidRPr="00E449E1">
        <w:rPr>
          <w:sz w:val="22"/>
          <w:szCs w:val="22"/>
        </w:rPr>
        <w:t>, совмещающей свою работу с пунктом доверия</w:t>
      </w:r>
      <w:r w:rsidR="00A41C80" w:rsidRPr="00E449E1">
        <w:rPr>
          <w:sz w:val="22"/>
          <w:szCs w:val="22"/>
        </w:rPr>
        <w:t xml:space="preserve"> в другое помещение.</w:t>
      </w:r>
    </w:p>
    <w:p w:rsidR="00A41C80" w:rsidRPr="00E449E1" w:rsidRDefault="00F91E7C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В</w:t>
      </w:r>
      <w:r w:rsidR="00A41C80" w:rsidRPr="00E449E1">
        <w:rPr>
          <w:sz w:val="22"/>
          <w:szCs w:val="22"/>
        </w:rPr>
        <w:t xml:space="preserve"> целом по стране идет тенденция к увеличению заражения половых партнёров ЛЖВ, а это в перв</w:t>
      </w:r>
      <w:r w:rsidRPr="00E449E1">
        <w:rPr>
          <w:sz w:val="22"/>
          <w:szCs w:val="22"/>
        </w:rPr>
        <w:t>ую очередь половые партнеры ПИН. В ОЦСПИД данное направление курируется по совместительству.</w:t>
      </w:r>
      <w:r w:rsidR="00A41C8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  <w:u w:val="single"/>
        </w:rPr>
        <w:t>Рекомендация ОЦСПИД</w:t>
      </w:r>
      <w:r w:rsidRPr="00E449E1">
        <w:rPr>
          <w:sz w:val="22"/>
          <w:szCs w:val="22"/>
        </w:rPr>
        <w:t xml:space="preserve">: </w:t>
      </w:r>
      <w:r w:rsidR="00A41C80" w:rsidRPr="00E449E1">
        <w:rPr>
          <w:sz w:val="22"/>
          <w:szCs w:val="22"/>
        </w:rPr>
        <w:t xml:space="preserve">выделить в отдельное направление работу по выходу на постоянных половых партнеров ПИН, так как с ними реже всего используется </w:t>
      </w:r>
      <w:r w:rsidRPr="00E449E1">
        <w:rPr>
          <w:sz w:val="22"/>
          <w:szCs w:val="22"/>
        </w:rPr>
        <w:t>презерватив,</w:t>
      </w:r>
      <w:r w:rsidR="00A41C80" w:rsidRPr="00E449E1">
        <w:rPr>
          <w:sz w:val="22"/>
          <w:szCs w:val="22"/>
        </w:rPr>
        <w:t xml:space="preserve"> и они подвергаются повышенному риску ВИЧ-инфекции.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Аутрич-работники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При </w:t>
      </w:r>
      <w:r w:rsidR="0057309C" w:rsidRPr="00E449E1">
        <w:rPr>
          <w:sz w:val="22"/>
          <w:szCs w:val="22"/>
        </w:rPr>
        <w:t xml:space="preserve">пункте доверия </w:t>
      </w:r>
      <w:r w:rsidRPr="00E449E1">
        <w:rPr>
          <w:sz w:val="22"/>
          <w:szCs w:val="22"/>
        </w:rPr>
        <w:t>работают 21 аутрич-работник: 17 с ПИН, 3 с РС и 1 с МСМ. Ставка для работы с МСМ выделяется центром занятости</w:t>
      </w:r>
      <w:r w:rsidR="00D80F46" w:rsidRPr="00E449E1">
        <w:rPr>
          <w:sz w:val="22"/>
          <w:szCs w:val="22"/>
        </w:rPr>
        <w:t xml:space="preserve"> населения</w:t>
      </w:r>
      <w:r w:rsidRPr="00E449E1">
        <w:rPr>
          <w:sz w:val="22"/>
          <w:szCs w:val="22"/>
        </w:rPr>
        <w:t xml:space="preserve">, и данный аутрич-работник обеспечивает </w:t>
      </w:r>
      <w:r w:rsidR="0057309C" w:rsidRPr="00E449E1">
        <w:rPr>
          <w:sz w:val="22"/>
          <w:szCs w:val="22"/>
        </w:rPr>
        <w:t>слаженный</w:t>
      </w:r>
      <w:r w:rsidRPr="00E449E1">
        <w:rPr>
          <w:sz w:val="22"/>
          <w:szCs w:val="22"/>
        </w:rPr>
        <w:t xml:space="preserve"> контакт с целевой группой: в 2012 г. в </w:t>
      </w:r>
      <w:r w:rsidR="0057309C" w:rsidRPr="00E449E1">
        <w:rPr>
          <w:sz w:val="22"/>
          <w:szCs w:val="22"/>
        </w:rPr>
        <w:t>дружественный кабинет за получением услуг</w:t>
      </w:r>
      <w:r w:rsidRPr="00E449E1">
        <w:rPr>
          <w:sz w:val="22"/>
          <w:szCs w:val="22"/>
        </w:rPr>
        <w:t xml:space="preserve"> обратились 42 МСМ.</w:t>
      </w:r>
    </w:p>
    <w:p w:rsidR="00A41C80" w:rsidRPr="00E449E1" w:rsidRDefault="0057309C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 </w:t>
      </w:r>
    </w:p>
    <w:p w:rsidR="00A41C80" w:rsidRPr="00E449E1" w:rsidRDefault="000B462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В ОЦСПИД к</w:t>
      </w:r>
      <w:r w:rsidR="00A41C80" w:rsidRPr="00E449E1">
        <w:rPr>
          <w:sz w:val="22"/>
          <w:szCs w:val="22"/>
        </w:rPr>
        <w:t xml:space="preserve">аждый вторник с аутрич-работниками проводится общее собрание, на котором рассматриваются организационные вопросы, а также время от времени проводится обучение аутрич-работников. Трое аутрич-работников </w:t>
      </w:r>
      <w:r w:rsidR="0057309C" w:rsidRPr="00E449E1">
        <w:rPr>
          <w:sz w:val="22"/>
          <w:szCs w:val="22"/>
        </w:rPr>
        <w:t xml:space="preserve">проходили </w:t>
      </w:r>
      <w:r w:rsidR="00A41C80" w:rsidRPr="00E449E1">
        <w:rPr>
          <w:sz w:val="22"/>
          <w:szCs w:val="22"/>
        </w:rPr>
        <w:t xml:space="preserve">в прошлом обучение на специальных семинарах по аутрич-работе, организованных </w:t>
      </w:r>
      <w:r w:rsidR="0057309C" w:rsidRPr="00E449E1">
        <w:rPr>
          <w:sz w:val="22"/>
          <w:szCs w:val="22"/>
        </w:rPr>
        <w:t xml:space="preserve">в рамках проекта </w:t>
      </w:r>
      <w:r w:rsidR="00A41C80" w:rsidRPr="00E449E1">
        <w:rPr>
          <w:sz w:val="22"/>
          <w:szCs w:val="22"/>
        </w:rPr>
        <w:t xml:space="preserve"> Глобального фонда или другими международными организациями. Остальные аутрич-работники обучаются на месте. 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При встрече аутрич-работники отметили потребность ПИН в шприцах объёмом 10 мл. и 20 мл</w:t>
      </w:r>
      <w:proofErr w:type="gramStart"/>
      <w:r w:rsidRPr="00E449E1">
        <w:rPr>
          <w:sz w:val="22"/>
          <w:szCs w:val="22"/>
        </w:rPr>
        <w:t xml:space="preserve">., </w:t>
      </w:r>
      <w:proofErr w:type="gramEnd"/>
      <w:r w:rsidRPr="00E449E1">
        <w:rPr>
          <w:sz w:val="22"/>
          <w:szCs w:val="22"/>
        </w:rPr>
        <w:t>так как многие ПИН употребляют «крокодил». Ситуация по видам часто используемых наркотиков может быстро измениться, поэтому может возникнуть потребность в шприцах другого объема чем те, которыми на данный момент обеспечен ПД. Например, при потреблении героина востребованы шприцы 1 мл. и 2 мл</w:t>
      </w:r>
      <w:proofErr w:type="gramStart"/>
      <w:r w:rsidRPr="00E449E1">
        <w:rPr>
          <w:sz w:val="22"/>
          <w:szCs w:val="22"/>
        </w:rPr>
        <w:t xml:space="preserve">., </w:t>
      </w:r>
      <w:proofErr w:type="gramEnd"/>
      <w:r w:rsidRPr="00E449E1">
        <w:rPr>
          <w:sz w:val="22"/>
          <w:szCs w:val="22"/>
        </w:rPr>
        <w:t xml:space="preserve">при потреблении «крокодила» необходимы еще и шприцы 5-20 мл. Те ПИН, у которых сильно повреждены вены, отдельно запрашивают иголки от инсулиновых шприцев, чтобы их можно было использовать </w:t>
      </w:r>
      <w:proofErr w:type="gramStart"/>
      <w:r w:rsidRPr="00E449E1">
        <w:rPr>
          <w:sz w:val="22"/>
          <w:szCs w:val="22"/>
        </w:rPr>
        <w:t>с</w:t>
      </w:r>
      <w:proofErr w:type="gramEnd"/>
      <w:r w:rsidRPr="00E449E1">
        <w:rPr>
          <w:sz w:val="22"/>
          <w:szCs w:val="22"/>
        </w:rPr>
        <w:t xml:space="preserve"> шприцами большего объема. Кроме того, аутрич-работники отметили, что они не обеспечены коробками безопасной утилизации (КБУ) для сбора использованных шприцев и собирают их в пакеты. При работе с биоматериалом аутрич-работники не обеспечиваются одноразовыми резиновыми перчатками, что создает дополнительный риск инфицирования парентеральными инфекциями. Кроме этого</w:t>
      </w:r>
      <w:r w:rsidR="0057309C" w:rsidRPr="00E449E1">
        <w:rPr>
          <w:sz w:val="22"/>
          <w:szCs w:val="22"/>
        </w:rPr>
        <w:t>,</w:t>
      </w:r>
      <w:r w:rsidRPr="00E449E1">
        <w:rPr>
          <w:sz w:val="22"/>
          <w:szCs w:val="22"/>
        </w:rPr>
        <w:t xml:space="preserve"> были высказан</w:t>
      </w:r>
      <w:r w:rsidR="0057309C" w:rsidRPr="00E449E1">
        <w:rPr>
          <w:sz w:val="22"/>
          <w:szCs w:val="22"/>
        </w:rPr>
        <w:t>ы</w:t>
      </w:r>
      <w:r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  <w:u w:val="single"/>
        </w:rPr>
        <w:t>пожелани</w:t>
      </w:r>
      <w:r w:rsidR="0057309C" w:rsidRPr="00E449E1">
        <w:rPr>
          <w:sz w:val="22"/>
          <w:szCs w:val="22"/>
          <w:u w:val="single"/>
        </w:rPr>
        <w:t>я</w:t>
      </w:r>
      <w:r w:rsidRPr="00E449E1">
        <w:rPr>
          <w:sz w:val="22"/>
          <w:szCs w:val="22"/>
          <w:u w:val="single"/>
        </w:rPr>
        <w:t xml:space="preserve"> к ОЦСПИД</w:t>
      </w:r>
      <w:r w:rsidRPr="00E449E1">
        <w:rPr>
          <w:sz w:val="22"/>
          <w:szCs w:val="22"/>
        </w:rPr>
        <w:t xml:space="preserve"> расширить ассортимент раздаточных материалов, на</w:t>
      </w:r>
      <w:r w:rsidR="00C328FC" w:rsidRPr="00E449E1">
        <w:rPr>
          <w:sz w:val="22"/>
          <w:szCs w:val="22"/>
        </w:rPr>
        <w:t>пример, спиртовые салфетки, дезинфицирующие</w:t>
      </w:r>
      <w:r w:rsidR="00DC7058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 xml:space="preserve">средства, любриканты для РС. </w:t>
      </w:r>
      <w:r w:rsidR="0057309C" w:rsidRPr="00E449E1">
        <w:rPr>
          <w:sz w:val="22"/>
          <w:szCs w:val="22"/>
        </w:rPr>
        <w:t>Индикатор охвата на 1 аутрич-работника в 100 ПИН является труднодостижимым</w:t>
      </w:r>
      <w:r w:rsidRPr="00E449E1">
        <w:rPr>
          <w:sz w:val="22"/>
          <w:szCs w:val="22"/>
        </w:rPr>
        <w:t xml:space="preserve">, увеличение данного норматива сделает его невыполнимым.  </w:t>
      </w:r>
      <w:r w:rsidR="004C13D2" w:rsidRPr="00E449E1">
        <w:rPr>
          <w:sz w:val="22"/>
          <w:szCs w:val="22"/>
        </w:rPr>
        <w:t>Во время встречи с аутрич-работниками было отмечено, что ОЦСПИД выполняет не все условия договора № 09-2012 от 04 января 2012 года, например пункт 2.</w:t>
      </w:r>
      <w:r w:rsidR="00D63CB4" w:rsidRPr="00E449E1">
        <w:rPr>
          <w:sz w:val="22"/>
          <w:szCs w:val="22"/>
        </w:rPr>
        <w:t xml:space="preserve"> «</w:t>
      </w:r>
      <w:r w:rsidR="004C13D2" w:rsidRPr="00E449E1">
        <w:rPr>
          <w:sz w:val="22"/>
          <w:szCs w:val="22"/>
        </w:rPr>
        <w:t>Обязательства суб-получателя</w:t>
      </w:r>
      <w:r w:rsidR="00D63CB4" w:rsidRPr="00E449E1">
        <w:rPr>
          <w:sz w:val="22"/>
          <w:szCs w:val="22"/>
        </w:rPr>
        <w:t>»</w:t>
      </w:r>
      <w:r w:rsidR="004C13D2" w:rsidRPr="00E449E1">
        <w:rPr>
          <w:sz w:val="22"/>
          <w:szCs w:val="22"/>
        </w:rPr>
        <w:t xml:space="preserve"> п.2.1.4. «Осуществить найм аутрич-работников для реализации мероприятия по компоненту «Снижение вреда», предоставить им расходные материалы и средства индивидуальной защиты, приобретенных за счет сре</w:t>
      </w:r>
      <w:proofErr w:type="gramStart"/>
      <w:r w:rsidR="004C13D2" w:rsidRPr="00E449E1">
        <w:rPr>
          <w:sz w:val="22"/>
          <w:szCs w:val="22"/>
        </w:rPr>
        <w:t>дств гр</w:t>
      </w:r>
      <w:proofErr w:type="gramEnd"/>
      <w:r w:rsidR="004C13D2" w:rsidRPr="00E449E1">
        <w:rPr>
          <w:sz w:val="22"/>
          <w:szCs w:val="22"/>
        </w:rPr>
        <w:t>анта ГФСТМ</w:t>
      </w:r>
      <w:r w:rsidR="00597B07" w:rsidRPr="00E449E1">
        <w:rPr>
          <w:sz w:val="22"/>
          <w:szCs w:val="22"/>
        </w:rPr>
        <w:t>»</w:t>
      </w:r>
      <w:r w:rsidR="004C13D2" w:rsidRPr="00E449E1">
        <w:rPr>
          <w:sz w:val="22"/>
          <w:szCs w:val="22"/>
        </w:rPr>
        <w:t>. Аутрич-работники</w:t>
      </w:r>
      <w:r w:rsidR="00D63CB4" w:rsidRPr="00E449E1">
        <w:rPr>
          <w:sz w:val="22"/>
          <w:szCs w:val="22"/>
        </w:rPr>
        <w:t>, отметили, что</w:t>
      </w:r>
      <w:r w:rsidR="004C13D2" w:rsidRPr="00E449E1">
        <w:rPr>
          <w:sz w:val="22"/>
          <w:szCs w:val="22"/>
        </w:rPr>
        <w:t xml:space="preserve"> со своих гонораров выделяют средства Областному центру СПИД для приобретения бумаг на маршрутные листы.</w:t>
      </w:r>
      <w:r w:rsidR="00C328FC" w:rsidRPr="00E449E1">
        <w:rPr>
          <w:sz w:val="22"/>
          <w:szCs w:val="22"/>
        </w:rPr>
        <w:t xml:space="preserve"> ОЦСПИД сотрудничает с центром занятости населения, который выделяет </w:t>
      </w:r>
      <w:r w:rsidR="00C328FC" w:rsidRPr="00E449E1">
        <w:rPr>
          <w:color w:val="000000" w:themeColor="text1"/>
          <w:sz w:val="22"/>
          <w:szCs w:val="22"/>
        </w:rPr>
        <w:t>7</w:t>
      </w:r>
      <w:r w:rsidR="00C328FC" w:rsidRPr="00E449E1">
        <w:rPr>
          <w:b/>
          <w:color w:val="000000" w:themeColor="text1"/>
          <w:sz w:val="22"/>
          <w:szCs w:val="22"/>
        </w:rPr>
        <w:t xml:space="preserve"> </w:t>
      </w:r>
      <w:r w:rsidR="00C328FC" w:rsidRPr="00E449E1">
        <w:rPr>
          <w:sz w:val="22"/>
          <w:szCs w:val="22"/>
        </w:rPr>
        <w:t>ставок для найма аутрич-работников. Это действенная форма привлечения дополнительных людских ресурсов в ОЦСПИД для аутрич-работы.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Рекомендации ОЦСПИД</w:t>
      </w:r>
      <w:r w:rsidR="0057309C" w:rsidRPr="00E449E1">
        <w:rPr>
          <w:sz w:val="22"/>
          <w:szCs w:val="22"/>
          <w:u w:val="single"/>
        </w:rPr>
        <w:t xml:space="preserve"> и ГРП ГФСТМ</w:t>
      </w:r>
      <w:r w:rsidRPr="00E449E1">
        <w:rPr>
          <w:sz w:val="22"/>
          <w:szCs w:val="22"/>
          <w:u w:val="single"/>
        </w:rPr>
        <w:t>:</w:t>
      </w:r>
    </w:p>
    <w:p w:rsidR="00A41C80" w:rsidRPr="00E449E1" w:rsidRDefault="00A41C80" w:rsidP="0057309C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ОЦСПИД совместно с ГРП ГФСТМ изыскать возможность обеспечить </w:t>
      </w:r>
      <w:r w:rsidR="0057309C" w:rsidRPr="00E449E1">
        <w:rPr>
          <w:sz w:val="22"/>
          <w:szCs w:val="22"/>
        </w:rPr>
        <w:t xml:space="preserve">пункты доверия </w:t>
      </w:r>
      <w:r w:rsidRPr="00E449E1">
        <w:rPr>
          <w:sz w:val="22"/>
          <w:szCs w:val="22"/>
        </w:rPr>
        <w:t xml:space="preserve"> запасом шприцев 1 мл, 2 мл, 5 мл, 10 мл, 20 мл</w:t>
      </w:r>
      <w:proofErr w:type="gramStart"/>
      <w:r w:rsidRPr="00E449E1">
        <w:rPr>
          <w:sz w:val="22"/>
          <w:szCs w:val="22"/>
        </w:rPr>
        <w:t xml:space="preserve">., </w:t>
      </w:r>
      <w:proofErr w:type="gramEnd"/>
      <w:r w:rsidRPr="00E449E1">
        <w:rPr>
          <w:sz w:val="22"/>
          <w:szCs w:val="22"/>
        </w:rPr>
        <w:t>а также отдельно игл от шприцев объемом 1 мл</w:t>
      </w:r>
      <w:r w:rsidR="0057309C" w:rsidRPr="00E449E1">
        <w:rPr>
          <w:sz w:val="22"/>
          <w:szCs w:val="22"/>
        </w:rPr>
        <w:t>.</w:t>
      </w:r>
      <w:r w:rsidRPr="00E449E1">
        <w:rPr>
          <w:sz w:val="22"/>
          <w:szCs w:val="22"/>
        </w:rPr>
        <w:t>, с тем</w:t>
      </w:r>
      <w:r w:rsidR="0057309C" w:rsidRPr="00E449E1">
        <w:rPr>
          <w:sz w:val="22"/>
          <w:szCs w:val="22"/>
        </w:rPr>
        <w:t>,</w:t>
      </w:r>
      <w:r w:rsidRPr="00E449E1">
        <w:rPr>
          <w:sz w:val="22"/>
          <w:szCs w:val="22"/>
        </w:rPr>
        <w:t xml:space="preserve"> чтобы </w:t>
      </w:r>
      <w:r w:rsidR="0057309C" w:rsidRPr="00E449E1">
        <w:rPr>
          <w:sz w:val="22"/>
          <w:szCs w:val="22"/>
        </w:rPr>
        <w:t xml:space="preserve">пункты доверия </w:t>
      </w:r>
      <w:r w:rsidRPr="00E449E1">
        <w:rPr>
          <w:sz w:val="22"/>
          <w:szCs w:val="22"/>
        </w:rPr>
        <w:t xml:space="preserve"> мог</w:t>
      </w:r>
      <w:r w:rsidR="0057309C" w:rsidRPr="00E449E1">
        <w:rPr>
          <w:sz w:val="22"/>
          <w:szCs w:val="22"/>
        </w:rPr>
        <w:t>ли</w:t>
      </w:r>
      <w:r w:rsidRPr="00E449E1">
        <w:rPr>
          <w:sz w:val="22"/>
          <w:szCs w:val="22"/>
        </w:rPr>
        <w:t xml:space="preserve"> гибко реагировать на потребности ПИН в зависимости от изменений </w:t>
      </w:r>
      <w:r w:rsidR="0057309C" w:rsidRPr="00E449E1">
        <w:rPr>
          <w:sz w:val="22"/>
          <w:szCs w:val="22"/>
        </w:rPr>
        <w:t>«</w:t>
      </w:r>
      <w:r w:rsidRPr="00E449E1">
        <w:rPr>
          <w:sz w:val="22"/>
          <w:szCs w:val="22"/>
        </w:rPr>
        <w:t>наркосцены</w:t>
      </w:r>
      <w:r w:rsidR="0057309C" w:rsidRPr="00E449E1">
        <w:rPr>
          <w:sz w:val="22"/>
          <w:szCs w:val="22"/>
        </w:rPr>
        <w:t>»</w:t>
      </w:r>
      <w:r w:rsidRPr="00E449E1">
        <w:rPr>
          <w:sz w:val="22"/>
          <w:szCs w:val="22"/>
        </w:rPr>
        <w:t xml:space="preserve"> в городе. </w:t>
      </w:r>
    </w:p>
    <w:p w:rsidR="00A41C80" w:rsidRPr="00E449E1" w:rsidRDefault="00A41C80" w:rsidP="0057309C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Рассмотреть выделение дополнительной ставки аутрич-работника среди МСМ для увеличения охвата этой группы профилактической работой.</w:t>
      </w:r>
    </w:p>
    <w:p w:rsidR="00A41C80" w:rsidRPr="00E449E1" w:rsidRDefault="00D63CB4" w:rsidP="003A7744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449E1">
        <w:rPr>
          <w:sz w:val="22"/>
          <w:szCs w:val="22"/>
        </w:rPr>
        <w:lastRenderedPageBreak/>
        <w:t xml:space="preserve">Следует выполнять все обязательства суб-получателя по договору № 09-2012 от 04 января 2012 года и </w:t>
      </w:r>
      <w:r w:rsidR="004C13D2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о</w:t>
      </w:r>
      <w:r w:rsidR="00A41C80" w:rsidRPr="00E449E1">
        <w:rPr>
          <w:sz w:val="22"/>
          <w:szCs w:val="22"/>
        </w:rPr>
        <w:t xml:space="preserve">беспечить аутрич-работников бумагой для маршрутных листов. </w:t>
      </w:r>
      <w:r w:rsidR="00597B07" w:rsidRPr="00E449E1">
        <w:rPr>
          <w:sz w:val="22"/>
          <w:szCs w:val="22"/>
        </w:rPr>
        <w:t xml:space="preserve">Вознаграждение аутрич-работникам не </w:t>
      </w:r>
      <w:proofErr w:type="gramStart"/>
      <w:r w:rsidR="00597B07" w:rsidRPr="00E449E1">
        <w:rPr>
          <w:sz w:val="22"/>
          <w:szCs w:val="22"/>
        </w:rPr>
        <w:t>предусмотрены</w:t>
      </w:r>
      <w:proofErr w:type="gramEnd"/>
      <w:r w:rsidR="00597B07" w:rsidRPr="00E449E1">
        <w:rPr>
          <w:sz w:val="22"/>
          <w:szCs w:val="22"/>
        </w:rPr>
        <w:t xml:space="preserve"> для закупа канцелярских товаров.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ГРП ГФСТМ</w:t>
      </w:r>
      <w:r w:rsidR="003A7744" w:rsidRPr="00E449E1">
        <w:rPr>
          <w:sz w:val="22"/>
          <w:szCs w:val="22"/>
        </w:rPr>
        <w:t>: Рассмотреть вопрос о снабжении</w:t>
      </w:r>
      <w:r w:rsidRPr="00E449E1">
        <w:rPr>
          <w:sz w:val="22"/>
          <w:szCs w:val="22"/>
        </w:rPr>
        <w:t xml:space="preserve"> суб-получателей гранта </w:t>
      </w:r>
      <w:r w:rsidR="00D80F46" w:rsidRPr="00E449E1">
        <w:rPr>
          <w:sz w:val="22"/>
          <w:szCs w:val="22"/>
        </w:rPr>
        <w:t xml:space="preserve">специальными тарами </w:t>
      </w:r>
      <w:r w:rsidRPr="00E449E1">
        <w:rPr>
          <w:sz w:val="22"/>
          <w:szCs w:val="22"/>
        </w:rPr>
        <w:t>для безопасной утилизации шприцев.</w:t>
      </w:r>
    </w:p>
    <w:p w:rsidR="00A41C80" w:rsidRPr="00E449E1" w:rsidRDefault="003A7744" w:rsidP="00C328FC">
      <w:pPr>
        <w:pStyle w:val="a3"/>
        <w:tabs>
          <w:tab w:val="left" w:pos="2835"/>
        </w:tabs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РЦСПИД</w:t>
      </w:r>
      <w:r w:rsidRPr="00E449E1">
        <w:rPr>
          <w:sz w:val="22"/>
          <w:szCs w:val="22"/>
        </w:rPr>
        <w:t>: р</w:t>
      </w:r>
      <w:r w:rsidR="00A41C80" w:rsidRPr="00E449E1">
        <w:rPr>
          <w:sz w:val="22"/>
          <w:szCs w:val="22"/>
        </w:rPr>
        <w:t>екомендовать областным</w:t>
      </w:r>
      <w:r w:rsidRPr="00E449E1">
        <w:rPr>
          <w:sz w:val="22"/>
          <w:szCs w:val="22"/>
        </w:rPr>
        <w:t xml:space="preserve"> и городским </w:t>
      </w:r>
      <w:r w:rsidR="00A41C80" w:rsidRPr="00E449E1">
        <w:rPr>
          <w:sz w:val="22"/>
          <w:szCs w:val="22"/>
        </w:rPr>
        <w:t>центрам СПИД</w:t>
      </w:r>
      <w:r w:rsidR="00C328FC" w:rsidRPr="00E449E1">
        <w:rPr>
          <w:sz w:val="22"/>
          <w:szCs w:val="22"/>
        </w:rPr>
        <w:t xml:space="preserve"> по вопросам найма аутрич-работников использовать  возможность </w:t>
      </w:r>
      <w:r w:rsidR="00A41C8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 xml:space="preserve">сотрудничества с центрами занятости населения </w:t>
      </w:r>
      <w:r w:rsidR="00A41C80" w:rsidRPr="00E449E1">
        <w:rPr>
          <w:sz w:val="22"/>
          <w:szCs w:val="22"/>
        </w:rPr>
        <w:t>в своих областях.</w:t>
      </w:r>
    </w:p>
    <w:p w:rsidR="000320DB" w:rsidRPr="00E449E1" w:rsidRDefault="000320DB" w:rsidP="00C328FC">
      <w:pPr>
        <w:pStyle w:val="a3"/>
        <w:tabs>
          <w:tab w:val="left" w:pos="2835"/>
        </w:tabs>
        <w:jc w:val="both"/>
        <w:rPr>
          <w:sz w:val="22"/>
          <w:szCs w:val="22"/>
        </w:rPr>
      </w:pPr>
    </w:p>
    <w:p w:rsidR="000320DB" w:rsidRPr="00E449E1" w:rsidRDefault="000320DB" w:rsidP="00C328FC">
      <w:pPr>
        <w:pStyle w:val="a3"/>
        <w:tabs>
          <w:tab w:val="left" w:pos="2835"/>
        </w:tabs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 xml:space="preserve">Ресурсный </w:t>
      </w:r>
      <w:r w:rsidR="0077145E" w:rsidRPr="00E449E1">
        <w:rPr>
          <w:b/>
          <w:sz w:val="22"/>
          <w:szCs w:val="22"/>
        </w:rPr>
        <w:t xml:space="preserve">учебный </w:t>
      </w:r>
      <w:r w:rsidRPr="00E449E1">
        <w:rPr>
          <w:b/>
          <w:sz w:val="22"/>
          <w:szCs w:val="22"/>
        </w:rPr>
        <w:t>центр</w:t>
      </w:r>
    </w:p>
    <w:p w:rsidR="000320DB" w:rsidRPr="00E449E1" w:rsidRDefault="000320DB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Ресурсный </w:t>
      </w:r>
      <w:r w:rsidR="0077145E" w:rsidRPr="00E449E1">
        <w:rPr>
          <w:sz w:val="22"/>
          <w:szCs w:val="22"/>
        </w:rPr>
        <w:t xml:space="preserve">учебный </w:t>
      </w:r>
      <w:r w:rsidRPr="00E449E1">
        <w:rPr>
          <w:sz w:val="22"/>
          <w:szCs w:val="22"/>
        </w:rPr>
        <w:t>центр (РУЦ) совмещается с рабочим местом врача эпидемиолога и во время визита посетителей РУЦ</w:t>
      </w:r>
      <w:r w:rsidR="00597B07" w:rsidRPr="00E449E1">
        <w:rPr>
          <w:sz w:val="22"/>
          <w:szCs w:val="22"/>
        </w:rPr>
        <w:t>,</w:t>
      </w:r>
      <w:r w:rsidRPr="00E449E1">
        <w:rPr>
          <w:sz w:val="22"/>
          <w:szCs w:val="22"/>
        </w:rPr>
        <w:t xml:space="preserve"> врач эпидемиолог освобождает компьютер для работы РУЦ.</w:t>
      </w:r>
      <w:r w:rsidR="0077145E" w:rsidRPr="00E449E1">
        <w:rPr>
          <w:sz w:val="22"/>
          <w:szCs w:val="22"/>
        </w:rPr>
        <w:t xml:space="preserve"> </w:t>
      </w:r>
      <w:r w:rsidR="00597B07" w:rsidRPr="00E449E1">
        <w:rPr>
          <w:sz w:val="22"/>
          <w:szCs w:val="22"/>
        </w:rPr>
        <w:t xml:space="preserve">С Координатором РУЦ встретиться не удалось. По </w:t>
      </w:r>
      <w:r w:rsidR="0077145E" w:rsidRPr="00E449E1">
        <w:rPr>
          <w:sz w:val="22"/>
          <w:szCs w:val="22"/>
        </w:rPr>
        <w:t>журнал</w:t>
      </w:r>
      <w:r w:rsidR="00597B07" w:rsidRPr="00E449E1">
        <w:rPr>
          <w:sz w:val="22"/>
          <w:szCs w:val="22"/>
        </w:rPr>
        <w:t>у</w:t>
      </w:r>
      <w:r w:rsidR="0077145E" w:rsidRPr="00E449E1">
        <w:rPr>
          <w:sz w:val="22"/>
          <w:szCs w:val="22"/>
        </w:rPr>
        <w:t xml:space="preserve"> учета посещений клиентов РУЦ, в среднем з</w:t>
      </w:r>
      <w:r w:rsidR="00597B07" w:rsidRPr="00E449E1">
        <w:rPr>
          <w:sz w:val="22"/>
          <w:szCs w:val="22"/>
        </w:rPr>
        <w:t>а месяц посещают РУЦ 31 клиент</w:t>
      </w:r>
      <w:r w:rsidR="0077145E" w:rsidRPr="00E449E1">
        <w:rPr>
          <w:sz w:val="22"/>
          <w:szCs w:val="22"/>
        </w:rPr>
        <w:t xml:space="preserve">, в том числе </w:t>
      </w:r>
      <w:r w:rsidR="00597B07" w:rsidRPr="00E449E1">
        <w:rPr>
          <w:sz w:val="22"/>
          <w:szCs w:val="22"/>
        </w:rPr>
        <w:t xml:space="preserve">большая часть - </w:t>
      </w:r>
      <w:r w:rsidR="0077145E" w:rsidRPr="00E449E1">
        <w:rPr>
          <w:sz w:val="22"/>
          <w:szCs w:val="22"/>
        </w:rPr>
        <w:t xml:space="preserve">20 посещений приходится на уязвимые группы населения, 4 медицинских работника, 6 клиентов из числа </w:t>
      </w:r>
      <w:r w:rsidR="00E449E1" w:rsidRPr="00E449E1">
        <w:rPr>
          <w:sz w:val="22"/>
          <w:szCs w:val="22"/>
        </w:rPr>
        <w:t xml:space="preserve">молодежи и 1 представитель НПО, систематически пользуются интернет - ресурсом РУЦ. </w:t>
      </w:r>
      <w:r w:rsidR="0077145E" w:rsidRPr="00E449E1">
        <w:rPr>
          <w:sz w:val="22"/>
          <w:szCs w:val="22"/>
        </w:rPr>
        <w:t xml:space="preserve">Данная модель функционирования РУЦ препятствуют работе врача эпидемиолога, выполнять свои основные обязанности. </w:t>
      </w:r>
      <w:r w:rsidR="0077145E" w:rsidRPr="00E449E1">
        <w:rPr>
          <w:sz w:val="22"/>
          <w:szCs w:val="22"/>
          <w:u w:val="single"/>
        </w:rPr>
        <w:t>Рекомендация ОЦСПИД</w:t>
      </w:r>
      <w:r w:rsidR="0077145E" w:rsidRPr="00E449E1">
        <w:rPr>
          <w:sz w:val="22"/>
          <w:szCs w:val="22"/>
        </w:rPr>
        <w:t>: следует перенести РУЦ в другое помещение</w:t>
      </w:r>
      <w:r w:rsidR="00597B07" w:rsidRPr="00E449E1">
        <w:rPr>
          <w:sz w:val="22"/>
          <w:szCs w:val="22"/>
        </w:rPr>
        <w:t xml:space="preserve"> удобное для выполнения всех предусмотренных в договоре задач</w:t>
      </w:r>
      <w:r w:rsidR="0077145E" w:rsidRPr="00E449E1">
        <w:rPr>
          <w:sz w:val="22"/>
          <w:szCs w:val="22"/>
        </w:rPr>
        <w:t>, например в конференц-зал ОЦСПИД.</w:t>
      </w:r>
    </w:p>
    <w:p w:rsidR="0077145E" w:rsidRPr="00E449E1" w:rsidRDefault="0077145E" w:rsidP="000F21B9">
      <w:pPr>
        <w:pStyle w:val="a3"/>
        <w:jc w:val="both"/>
        <w:rPr>
          <w:sz w:val="22"/>
          <w:szCs w:val="22"/>
        </w:rPr>
      </w:pPr>
    </w:p>
    <w:p w:rsidR="009A56E9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ОЦСПИД</w:t>
      </w:r>
      <w:r w:rsidRPr="00E449E1">
        <w:rPr>
          <w:sz w:val="22"/>
          <w:szCs w:val="22"/>
        </w:rPr>
        <w:t xml:space="preserve">: </w:t>
      </w:r>
    </w:p>
    <w:p w:rsidR="009A56E9" w:rsidRPr="00E449E1" w:rsidRDefault="009A56E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1. </w:t>
      </w:r>
      <w:r w:rsidR="00A41C80" w:rsidRPr="00E449E1">
        <w:rPr>
          <w:sz w:val="22"/>
          <w:szCs w:val="22"/>
        </w:rPr>
        <w:t>Кураторам аутрич-работы рекомендуется проводить более углубленное обучение аутрич-работников</w:t>
      </w:r>
      <w:r w:rsidRPr="00E449E1">
        <w:rPr>
          <w:sz w:val="22"/>
          <w:szCs w:val="22"/>
        </w:rPr>
        <w:t xml:space="preserve"> с привитием навыков и последующей оценкой</w:t>
      </w:r>
      <w:r w:rsidR="00A41C80" w:rsidRPr="00E449E1">
        <w:rPr>
          <w:sz w:val="22"/>
          <w:szCs w:val="22"/>
        </w:rPr>
        <w:t xml:space="preserve"> знаний участников</w:t>
      </w:r>
      <w:r w:rsidRPr="00E449E1">
        <w:rPr>
          <w:sz w:val="22"/>
          <w:szCs w:val="22"/>
        </w:rPr>
        <w:t>,</w:t>
      </w:r>
      <w:r w:rsidR="00A41C80" w:rsidRPr="00E449E1">
        <w:rPr>
          <w:sz w:val="22"/>
          <w:szCs w:val="22"/>
        </w:rPr>
        <w:t xml:space="preserve"> обучающих семинаров </w:t>
      </w:r>
      <w:r w:rsidR="000B4620" w:rsidRPr="00E449E1">
        <w:rPr>
          <w:sz w:val="22"/>
          <w:szCs w:val="22"/>
        </w:rPr>
        <w:t>до и после обучения</w:t>
      </w:r>
      <w:r w:rsidR="00A41C80" w:rsidRPr="00E449E1">
        <w:rPr>
          <w:sz w:val="22"/>
          <w:szCs w:val="22"/>
        </w:rPr>
        <w:t>. Например, среди аутрич-работников была проведена лекция по опиоидной заместительной терапии. Однако блиц-опр</w:t>
      </w:r>
      <w:r w:rsidRPr="00E449E1">
        <w:rPr>
          <w:sz w:val="22"/>
          <w:szCs w:val="22"/>
        </w:rPr>
        <w:t>ос показал, что аутрич-работникам</w:t>
      </w:r>
      <w:r w:rsidR="00A41C80" w:rsidRPr="00E449E1">
        <w:rPr>
          <w:sz w:val="22"/>
          <w:szCs w:val="22"/>
        </w:rPr>
        <w:t xml:space="preserve"> не </w:t>
      </w:r>
      <w:r w:rsidRPr="00E449E1">
        <w:rPr>
          <w:sz w:val="22"/>
          <w:szCs w:val="22"/>
        </w:rPr>
        <w:t>удалось ответить в соответствующем объеме на вопросы:</w:t>
      </w:r>
      <w:r w:rsidR="00A41C80" w:rsidRPr="00E449E1">
        <w:rPr>
          <w:sz w:val="22"/>
          <w:szCs w:val="22"/>
        </w:rPr>
        <w:t xml:space="preserve"> что такое метадон, что такое заместительная терапия и для чего она назначается. </w:t>
      </w:r>
    </w:p>
    <w:p w:rsidR="00A41C80" w:rsidRPr="00E449E1" w:rsidRDefault="009A56E9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2. Следует усилить отслеживание</w:t>
      </w:r>
      <w:r w:rsidR="00A41C80" w:rsidRPr="00E449E1">
        <w:rPr>
          <w:sz w:val="22"/>
          <w:szCs w:val="22"/>
        </w:rPr>
        <w:t xml:space="preserve"> за владением навыками консультирования по вопросам снижения вреда и профилактики ВИЧ среди аутрич-работников.  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A41C80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Здание ОЦСПИД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Руководству ОЦСПИД СЭС СКО указывает на то, что нахождение ОЦСПИД в здании-пристройке, примыкающем к жилому зданию, не соответствует СанПиН Казахстана. </w:t>
      </w:r>
      <w:r w:rsidR="009A56E9" w:rsidRPr="00E449E1">
        <w:rPr>
          <w:sz w:val="22"/>
          <w:szCs w:val="22"/>
        </w:rPr>
        <w:t>Данное утверждение противоречит существующим правилам.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ОЦСПИД:</w:t>
      </w:r>
      <w:r w:rsidRPr="00E449E1">
        <w:rPr>
          <w:sz w:val="22"/>
          <w:szCs w:val="22"/>
        </w:rPr>
        <w:t xml:space="preserve"> уведомить СЭС СКО о том, что в соответствие с </w:t>
      </w:r>
      <w:r w:rsidR="009A56E9" w:rsidRPr="00E449E1">
        <w:rPr>
          <w:sz w:val="22"/>
          <w:szCs w:val="22"/>
        </w:rPr>
        <w:t xml:space="preserve">государственным классификатором </w:t>
      </w:r>
      <w:r w:rsidRPr="00E449E1">
        <w:rPr>
          <w:sz w:val="22"/>
          <w:szCs w:val="22"/>
        </w:rPr>
        <w:t>нынешнее здание ОЦСПИД считается отдельно стоящим, так как имеет отдельный вход, и нахождение в нем ОЦСПИД не противоречит действующим СанПиН РК.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3A7744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Компонент по Туберкулезу</w:t>
      </w:r>
    </w:p>
    <w:p w:rsidR="00EB5038" w:rsidRPr="00E449E1" w:rsidRDefault="00EB5038" w:rsidP="000F21B9">
      <w:pPr>
        <w:pStyle w:val="a3"/>
        <w:jc w:val="both"/>
        <w:rPr>
          <w:b/>
          <w:sz w:val="22"/>
          <w:szCs w:val="22"/>
        </w:rPr>
      </w:pPr>
    </w:p>
    <w:p w:rsidR="00EB5038" w:rsidRPr="00E449E1" w:rsidRDefault="00EB5038" w:rsidP="000F21B9">
      <w:pPr>
        <w:pStyle w:val="a3"/>
        <w:jc w:val="both"/>
        <w:rPr>
          <w:b/>
          <w:sz w:val="22"/>
          <w:szCs w:val="22"/>
        </w:rPr>
      </w:pPr>
      <w:r w:rsidRPr="00E449E1">
        <w:rPr>
          <w:b/>
          <w:sz w:val="22"/>
          <w:szCs w:val="22"/>
        </w:rPr>
        <w:t>Договор между Основным реципиентом и суб-реципиентом</w:t>
      </w:r>
    </w:p>
    <w:p w:rsidR="005602FD" w:rsidRPr="00E449E1" w:rsidRDefault="00EB5038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В 2012 году между Областным противотуберкулезным диспансером и НЦПТ были подписаны  Договор №2012-8/97 от 01 апреля 2012 года и Дополнительное соглашение №1 к договору  №2012-8/97  </w:t>
      </w:r>
      <w:r w:rsidR="005602FD" w:rsidRPr="00E449E1">
        <w:rPr>
          <w:sz w:val="22"/>
          <w:szCs w:val="22"/>
        </w:rPr>
        <w:t>от 01 октября 2012 года (копия договора прилагается к настоящему отчету). Допол</w:t>
      </w:r>
      <w:r w:rsidRPr="00E449E1">
        <w:rPr>
          <w:sz w:val="22"/>
          <w:szCs w:val="22"/>
        </w:rPr>
        <w:t>н</w:t>
      </w:r>
      <w:r w:rsidR="005602FD" w:rsidRPr="00E449E1">
        <w:rPr>
          <w:sz w:val="22"/>
          <w:szCs w:val="22"/>
        </w:rPr>
        <w:t xml:space="preserve">ительное соглашение исключает ряд пунктов и приложений договора от 01 апреля 2012 года, увеличена сумма финансирования с 6 324 450 тенге до 6 774 450, а также внесены изменения в содержание Технического задания к суб-реципиентам. </w:t>
      </w:r>
      <w:r w:rsidR="00A41C80" w:rsidRPr="00E449E1">
        <w:rPr>
          <w:sz w:val="22"/>
          <w:szCs w:val="22"/>
        </w:rPr>
        <w:t xml:space="preserve">В рамках </w:t>
      </w:r>
      <w:r w:rsidR="005602FD" w:rsidRPr="00E449E1">
        <w:rPr>
          <w:sz w:val="22"/>
          <w:szCs w:val="22"/>
        </w:rPr>
        <w:t>настоящего договора в О</w:t>
      </w:r>
      <w:r w:rsidR="00A41C80" w:rsidRPr="00E449E1">
        <w:rPr>
          <w:sz w:val="22"/>
          <w:szCs w:val="22"/>
        </w:rPr>
        <w:t xml:space="preserve">бластной противотуберкулезный диспансер (ОПТД) не поставлялось лабораторное оборудование, </w:t>
      </w:r>
      <w:r w:rsidR="005602FD" w:rsidRPr="00E449E1">
        <w:rPr>
          <w:sz w:val="22"/>
          <w:szCs w:val="22"/>
        </w:rPr>
        <w:t>поставлялись</w:t>
      </w:r>
      <w:r w:rsidR="00A41C80" w:rsidRPr="00E449E1">
        <w:rPr>
          <w:sz w:val="22"/>
          <w:szCs w:val="22"/>
        </w:rPr>
        <w:t xml:space="preserve"> только реагенты для имеющегося оборудования. </w:t>
      </w:r>
    </w:p>
    <w:p w:rsidR="005602FD" w:rsidRPr="00E449E1" w:rsidRDefault="0096148C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На момент визита </w:t>
      </w:r>
      <w:r w:rsidR="00A41C80" w:rsidRPr="00E449E1">
        <w:rPr>
          <w:sz w:val="22"/>
          <w:szCs w:val="22"/>
        </w:rPr>
        <w:t>30</w:t>
      </w:r>
      <w:r w:rsidRPr="00E449E1">
        <w:rPr>
          <w:sz w:val="22"/>
          <w:szCs w:val="22"/>
        </w:rPr>
        <w:t xml:space="preserve"> больных с </w:t>
      </w:r>
      <w:r w:rsidR="00A41C8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 xml:space="preserve">МЛУ ТБ </w:t>
      </w:r>
      <w:r w:rsidR="00A41C80" w:rsidRPr="00E449E1">
        <w:rPr>
          <w:sz w:val="22"/>
          <w:szCs w:val="22"/>
        </w:rPr>
        <w:t xml:space="preserve">из 281 получают медикаменты </w:t>
      </w:r>
      <w:r w:rsidRPr="00E449E1">
        <w:rPr>
          <w:sz w:val="22"/>
          <w:szCs w:val="22"/>
        </w:rPr>
        <w:t>в рамках</w:t>
      </w:r>
      <w:r w:rsidR="00A41C80" w:rsidRPr="00E449E1">
        <w:rPr>
          <w:sz w:val="22"/>
          <w:szCs w:val="22"/>
        </w:rPr>
        <w:t xml:space="preserve"> проект</w:t>
      </w:r>
      <w:r w:rsidR="005602FD" w:rsidRPr="00E449E1">
        <w:rPr>
          <w:sz w:val="22"/>
          <w:szCs w:val="22"/>
        </w:rPr>
        <w:t xml:space="preserve">а Глобального фонда. </w:t>
      </w:r>
      <w:r w:rsidRPr="00E449E1">
        <w:rPr>
          <w:sz w:val="22"/>
          <w:szCs w:val="22"/>
        </w:rPr>
        <w:t xml:space="preserve">Для пациентов с ШЛУ/МЛУ ТБ на поддерживающей фазе </w:t>
      </w:r>
      <w:r w:rsidR="00A41C80" w:rsidRPr="00E449E1">
        <w:rPr>
          <w:sz w:val="22"/>
          <w:szCs w:val="22"/>
        </w:rPr>
        <w:t>ОП</w:t>
      </w:r>
      <w:r w:rsidR="00DF7148" w:rsidRPr="00E449E1">
        <w:rPr>
          <w:sz w:val="22"/>
          <w:szCs w:val="22"/>
        </w:rPr>
        <w:t>Т</w:t>
      </w:r>
      <w:r w:rsidRPr="00E449E1">
        <w:rPr>
          <w:sz w:val="22"/>
          <w:szCs w:val="22"/>
        </w:rPr>
        <w:t xml:space="preserve">Д выдаёт </w:t>
      </w:r>
      <w:r w:rsidR="00A41C80" w:rsidRPr="00E449E1">
        <w:rPr>
          <w:sz w:val="22"/>
          <w:szCs w:val="22"/>
        </w:rPr>
        <w:t>110 социальных пакетов. Пакеты выделяются пациентам из категории социально</w:t>
      </w:r>
      <w:r w:rsidRPr="00E449E1">
        <w:rPr>
          <w:sz w:val="22"/>
          <w:szCs w:val="22"/>
        </w:rPr>
        <w:t xml:space="preserve"> -</w:t>
      </w:r>
      <w:r w:rsidR="00A41C80" w:rsidRPr="00E449E1">
        <w:rPr>
          <w:sz w:val="22"/>
          <w:szCs w:val="22"/>
        </w:rPr>
        <w:t xml:space="preserve"> неблагополучных (например, без определенного места жительства, малообеспеченных, матерей-одиночек</w:t>
      </w:r>
      <w:r w:rsidR="00DF7148" w:rsidRPr="00E449E1">
        <w:rPr>
          <w:sz w:val="22"/>
          <w:szCs w:val="22"/>
        </w:rPr>
        <w:t xml:space="preserve"> и др. социально-уязвимые группы населения</w:t>
      </w:r>
      <w:r w:rsidR="00A41C80" w:rsidRPr="00E449E1">
        <w:rPr>
          <w:sz w:val="22"/>
          <w:szCs w:val="22"/>
        </w:rPr>
        <w:t xml:space="preserve">). </w:t>
      </w:r>
      <w:r w:rsidR="00DF7148" w:rsidRPr="00E449E1">
        <w:rPr>
          <w:sz w:val="22"/>
          <w:szCs w:val="22"/>
        </w:rPr>
        <w:t xml:space="preserve">Социальные </w:t>
      </w:r>
      <w:r w:rsidR="00A41C80" w:rsidRPr="00E449E1">
        <w:rPr>
          <w:sz w:val="22"/>
          <w:szCs w:val="22"/>
        </w:rPr>
        <w:t xml:space="preserve">пакеты </w:t>
      </w:r>
      <w:r w:rsidR="00DF7148" w:rsidRPr="00E449E1">
        <w:rPr>
          <w:sz w:val="22"/>
          <w:szCs w:val="22"/>
        </w:rPr>
        <w:t xml:space="preserve">распределяются </w:t>
      </w:r>
      <w:r w:rsidR="00A41C80" w:rsidRPr="00E449E1">
        <w:rPr>
          <w:sz w:val="22"/>
          <w:szCs w:val="22"/>
        </w:rPr>
        <w:t xml:space="preserve">48 </w:t>
      </w:r>
      <w:r w:rsidR="00DF7148" w:rsidRPr="00E449E1">
        <w:rPr>
          <w:sz w:val="22"/>
          <w:szCs w:val="22"/>
        </w:rPr>
        <w:t xml:space="preserve">пациентам, </w:t>
      </w:r>
      <w:r w:rsidR="00A41C80" w:rsidRPr="00E449E1">
        <w:rPr>
          <w:sz w:val="22"/>
          <w:szCs w:val="22"/>
        </w:rPr>
        <w:t>прожива</w:t>
      </w:r>
      <w:r w:rsidR="00DF7148" w:rsidRPr="00E449E1">
        <w:rPr>
          <w:sz w:val="22"/>
          <w:szCs w:val="22"/>
        </w:rPr>
        <w:t>ющие</w:t>
      </w:r>
      <w:r w:rsidR="00A41C80" w:rsidRPr="00E449E1">
        <w:rPr>
          <w:sz w:val="22"/>
          <w:szCs w:val="22"/>
        </w:rPr>
        <w:t xml:space="preserve"> в городе</w:t>
      </w:r>
      <w:r w:rsidR="00DF7148" w:rsidRPr="00E449E1">
        <w:rPr>
          <w:sz w:val="22"/>
          <w:szCs w:val="22"/>
        </w:rPr>
        <w:t xml:space="preserve"> и</w:t>
      </w:r>
      <w:r w:rsidR="00A41C80" w:rsidRPr="00E449E1">
        <w:rPr>
          <w:sz w:val="22"/>
          <w:szCs w:val="22"/>
        </w:rPr>
        <w:t xml:space="preserve"> 62 </w:t>
      </w:r>
      <w:r w:rsidR="00DF7148" w:rsidRPr="00E449E1">
        <w:rPr>
          <w:sz w:val="22"/>
          <w:szCs w:val="22"/>
        </w:rPr>
        <w:t xml:space="preserve">- </w:t>
      </w:r>
      <w:r w:rsidR="00A41C80" w:rsidRPr="00E449E1">
        <w:rPr>
          <w:sz w:val="22"/>
          <w:szCs w:val="22"/>
        </w:rPr>
        <w:t xml:space="preserve">сельские жители. </w:t>
      </w:r>
    </w:p>
    <w:p w:rsidR="00A41C80" w:rsidRPr="00E449E1" w:rsidRDefault="00DF7148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Н</w:t>
      </w:r>
      <w:r w:rsidR="00A41C80" w:rsidRPr="00E449E1">
        <w:rPr>
          <w:sz w:val="22"/>
          <w:szCs w:val="22"/>
        </w:rPr>
        <w:t xml:space="preserve">а поддерживающей фазе </w:t>
      </w:r>
      <w:r w:rsidRPr="00E449E1">
        <w:rPr>
          <w:sz w:val="22"/>
          <w:szCs w:val="22"/>
        </w:rPr>
        <w:t xml:space="preserve">42 пациента </w:t>
      </w:r>
      <w:r w:rsidR="00A41C80" w:rsidRPr="00E449E1">
        <w:rPr>
          <w:sz w:val="22"/>
          <w:szCs w:val="22"/>
        </w:rPr>
        <w:t xml:space="preserve">получают проездные расходы в размере 4 000 тенге в месяц. </w:t>
      </w:r>
      <w:r w:rsidR="0062741A" w:rsidRPr="00E449E1">
        <w:rPr>
          <w:sz w:val="22"/>
          <w:szCs w:val="22"/>
        </w:rPr>
        <w:t xml:space="preserve">Список пациентов, нуждающихся в получении социальной помощи, составляется участковым фтизиатром </w:t>
      </w:r>
      <w:r w:rsidR="0062741A" w:rsidRPr="00E449E1">
        <w:rPr>
          <w:sz w:val="22"/>
          <w:szCs w:val="22"/>
        </w:rPr>
        <w:lastRenderedPageBreak/>
        <w:t>и р</w:t>
      </w:r>
      <w:r w:rsidR="00A41C80" w:rsidRPr="00E449E1">
        <w:rPr>
          <w:sz w:val="22"/>
          <w:szCs w:val="22"/>
        </w:rPr>
        <w:t>ешения о предоставлении социальных пакетов и денег на  дорожные расходы принимаются ЦВКК и фиксируются в медицин</w:t>
      </w:r>
      <w:r w:rsidR="0062741A" w:rsidRPr="00E449E1">
        <w:rPr>
          <w:sz w:val="22"/>
          <w:szCs w:val="22"/>
        </w:rPr>
        <w:t>ской карте больного.</w:t>
      </w:r>
      <w:r w:rsidR="00A41C80" w:rsidRPr="00E449E1">
        <w:rPr>
          <w:sz w:val="22"/>
          <w:szCs w:val="22"/>
        </w:rPr>
        <w:t xml:space="preserve"> </w:t>
      </w:r>
      <w:r w:rsidR="0062741A" w:rsidRPr="00E449E1">
        <w:rPr>
          <w:sz w:val="22"/>
          <w:szCs w:val="22"/>
        </w:rPr>
        <w:t>Итоги не утверждаются от</w:t>
      </w:r>
      <w:r w:rsidR="00A41C80" w:rsidRPr="00E449E1">
        <w:rPr>
          <w:sz w:val="22"/>
          <w:szCs w:val="22"/>
        </w:rPr>
        <w:t>дельны</w:t>
      </w:r>
      <w:r w:rsidR="0062741A" w:rsidRPr="00E449E1">
        <w:rPr>
          <w:sz w:val="22"/>
          <w:szCs w:val="22"/>
        </w:rPr>
        <w:t>м</w:t>
      </w:r>
      <w:r w:rsidR="00A41C80" w:rsidRPr="00E449E1">
        <w:rPr>
          <w:sz w:val="22"/>
          <w:szCs w:val="22"/>
        </w:rPr>
        <w:t xml:space="preserve"> приказ</w:t>
      </w:r>
      <w:r w:rsidR="0062741A" w:rsidRPr="00E449E1">
        <w:rPr>
          <w:sz w:val="22"/>
          <w:szCs w:val="22"/>
        </w:rPr>
        <w:t>ом</w:t>
      </w:r>
      <w:r w:rsidR="00A41C80" w:rsidRPr="00E449E1">
        <w:rPr>
          <w:sz w:val="22"/>
          <w:szCs w:val="22"/>
        </w:rPr>
        <w:t xml:space="preserve"> ОПТД </w:t>
      </w:r>
      <w:r w:rsidRPr="00E449E1">
        <w:rPr>
          <w:sz w:val="22"/>
          <w:szCs w:val="22"/>
        </w:rPr>
        <w:t xml:space="preserve">и </w:t>
      </w:r>
      <w:r w:rsidR="0062741A" w:rsidRPr="00E449E1">
        <w:rPr>
          <w:sz w:val="22"/>
          <w:szCs w:val="22"/>
        </w:rPr>
        <w:t xml:space="preserve">не составляются </w:t>
      </w:r>
      <w:r w:rsidRPr="00E449E1">
        <w:rPr>
          <w:sz w:val="22"/>
          <w:szCs w:val="22"/>
        </w:rPr>
        <w:t>прото</w:t>
      </w:r>
      <w:r w:rsidR="0062741A" w:rsidRPr="00E449E1">
        <w:rPr>
          <w:sz w:val="22"/>
          <w:szCs w:val="22"/>
        </w:rPr>
        <w:t>колы заседаний ЦВКК</w:t>
      </w:r>
      <w:r w:rsidR="00A41C80" w:rsidRPr="00E449E1">
        <w:rPr>
          <w:sz w:val="22"/>
          <w:szCs w:val="22"/>
        </w:rPr>
        <w:t>.</w:t>
      </w:r>
      <w:r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  <w:u w:val="single"/>
        </w:rPr>
        <w:t>Рекомендация ОПТД:</w:t>
      </w:r>
      <w:r w:rsidRPr="00E449E1">
        <w:rPr>
          <w:sz w:val="22"/>
          <w:szCs w:val="22"/>
        </w:rPr>
        <w:t xml:space="preserve"> </w:t>
      </w:r>
      <w:r w:rsidR="0062741A" w:rsidRPr="00E449E1">
        <w:rPr>
          <w:sz w:val="22"/>
          <w:szCs w:val="22"/>
        </w:rPr>
        <w:t>в</w:t>
      </w:r>
      <w:r w:rsidRPr="00E449E1">
        <w:rPr>
          <w:sz w:val="22"/>
          <w:szCs w:val="22"/>
        </w:rPr>
        <w:t>едение учетно-отчетной документации привести в соответствие с требованиями договора с основным получателем гранта ГФСТМ и действующими нормативными актами в стране.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</w:p>
    <w:p w:rsidR="00A41C80" w:rsidRPr="00E449E1" w:rsidRDefault="00DF7148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Две медсестры </w:t>
      </w:r>
      <w:r w:rsidR="00A41C80" w:rsidRPr="00E449E1">
        <w:rPr>
          <w:sz w:val="22"/>
          <w:szCs w:val="22"/>
        </w:rPr>
        <w:t>стационарно</w:t>
      </w:r>
      <w:r w:rsidRPr="00E449E1">
        <w:rPr>
          <w:sz w:val="22"/>
          <w:szCs w:val="22"/>
        </w:rPr>
        <w:t xml:space="preserve">го и </w:t>
      </w:r>
      <w:r w:rsidR="00A41C80" w:rsidRPr="00E449E1">
        <w:rPr>
          <w:sz w:val="22"/>
          <w:szCs w:val="22"/>
        </w:rPr>
        <w:t>амбулаторно</w:t>
      </w:r>
      <w:r w:rsidRPr="00E449E1">
        <w:rPr>
          <w:sz w:val="22"/>
          <w:szCs w:val="22"/>
        </w:rPr>
        <w:t>го</w:t>
      </w:r>
      <w:r w:rsidR="00A41C80" w:rsidRPr="00E449E1">
        <w:rPr>
          <w:sz w:val="22"/>
          <w:szCs w:val="22"/>
        </w:rPr>
        <w:t xml:space="preserve"> отделени</w:t>
      </w:r>
      <w:r w:rsidRPr="00E449E1">
        <w:rPr>
          <w:sz w:val="22"/>
          <w:szCs w:val="22"/>
        </w:rPr>
        <w:t xml:space="preserve">й </w:t>
      </w:r>
      <w:r w:rsidR="00711190" w:rsidRPr="00E449E1">
        <w:rPr>
          <w:sz w:val="22"/>
          <w:szCs w:val="22"/>
        </w:rPr>
        <w:t xml:space="preserve">читают лекции </w:t>
      </w:r>
      <w:r w:rsidR="00C328FC" w:rsidRPr="00E449E1">
        <w:rPr>
          <w:sz w:val="22"/>
          <w:szCs w:val="22"/>
        </w:rPr>
        <w:t xml:space="preserve">20 </w:t>
      </w:r>
      <w:r w:rsidR="00711190" w:rsidRPr="00E449E1">
        <w:rPr>
          <w:sz w:val="22"/>
          <w:szCs w:val="22"/>
        </w:rPr>
        <w:t xml:space="preserve">больным с МЛУ </w:t>
      </w:r>
      <w:r w:rsidR="00C328FC" w:rsidRPr="00E449E1">
        <w:rPr>
          <w:sz w:val="22"/>
          <w:szCs w:val="22"/>
        </w:rPr>
        <w:t xml:space="preserve">(по 10 больных охватывает каждая медсестра в месяц) </w:t>
      </w:r>
      <w:r w:rsidR="00711190" w:rsidRPr="00E449E1">
        <w:rPr>
          <w:sz w:val="22"/>
          <w:szCs w:val="22"/>
        </w:rPr>
        <w:t xml:space="preserve">о приверженности лечению и получают </w:t>
      </w:r>
      <w:r w:rsidR="00A41C80" w:rsidRPr="00E449E1">
        <w:rPr>
          <w:sz w:val="22"/>
          <w:szCs w:val="22"/>
        </w:rPr>
        <w:t>за счет проекта надбавку.</w:t>
      </w:r>
      <w:r w:rsidR="00711190" w:rsidRPr="00E449E1">
        <w:rPr>
          <w:sz w:val="22"/>
          <w:szCs w:val="22"/>
        </w:rPr>
        <w:t xml:space="preserve"> В рамках проекта осуществляется </w:t>
      </w:r>
      <w:r w:rsidR="00A41C80" w:rsidRPr="00E449E1">
        <w:rPr>
          <w:sz w:val="22"/>
          <w:szCs w:val="22"/>
        </w:rPr>
        <w:t xml:space="preserve">непосредственный </w:t>
      </w:r>
      <w:proofErr w:type="gramStart"/>
      <w:r w:rsidR="00A41C80" w:rsidRPr="00E449E1">
        <w:rPr>
          <w:sz w:val="22"/>
          <w:szCs w:val="22"/>
        </w:rPr>
        <w:t>контроль за</w:t>
      </w:r>
      <w:proofErr w:type="gramEnd"/>
      <w:r w:rsidR="00A41C80" w:rsidRPr="00E449E1">
        <w:rPr>
          <w:sz w:val="22"/>
          <w:szCs w:val="22"/>
        </w:rPr>
        <w:t xml:space="preserve"> лечением на дому</w:t>
      </w:r>
      <w:r w:rsidR="00C328FC" w:rsidRPr="00E449E1">
        <w:rPr>
          <w:sz w:val="22"/>
          <w:szCs w:val="22"/>
        </w:rPr>
        <w:t>, по 3 человека ежедневно в одно и то же время выезжают на дом к пациент</w:t>
      </w:r>
      <w:ins w:id="0" w:author="User" w:date="2013-02-18T09:31:00Z">
        <w:r w:rsidR="00C857D6">
          <w:rPr>
            <w:sz w:val="22"/>
            <w:szCs w:val="22"/>
          </w:rPr>
          <w:t>ам</w:t>
        </w:r>
      </w:ins>
      <w:del w:id="1" w:author="User" w:date="2013-02-18T09:31:00Z">
        <w:r w:rsidR="00C328FC" w:rsidRPr="00E449E1" w:rsidDel="00C857D6">
          <w:rPr>
            <w:sz w:val="22"/>
            <w:szCs w:val="22"/>
          </w:rPr>
          <w:delText>у</w:delText>
        </w:r>
      </w:del>
      <w:ins w:id="2" w:author="User" w:date="2013-02-18T09:31:00Z">
        <w:r w:rsidR="00C857D6">
          <w:rPr>
            <w:sz w:val="22"/>
            <w:szCs w:val="22"/>
          </w:rPr>
          <w:t xml:space="preserve"> согласно спискам</w:t>
        </w:r>
      </w:ins>
      <w:r w:rsidR="00A41C80" w:rsidRPr="00E449E1">
        <w:rPr>
          <w:sz w:val="22"/>
          <w:szCs w:val="22"/>
        </w:rPr>
        <w:t xml:space="preserve">. Для </w:t>
      </w:r>
      <w:r w:rsidR="00711190" w:rsidRPr="00E449E1">
        <w:rPr>
          <w:sz w:val="22"/>
          <w:szCs w:val="22"/>
        </w:rPr>
        <w:t xml:space="preserve">выполнения данной задачи </w:t>
      </w:r>
      <w:r w:rsidR="00A41C80" w:rsidRPr="00E449E1">
        <w:rPr>
          <w:sz w:val="22"/>
          <w:szCs w:val="22"/>
        </w:rPr>
        <w:t>за счет</w:t>
      </w:r>
      <w:r w:rsidR="00711190" w:rsidRPr="00E449E1">
        <w:rPr>
          <w:sz w:val="22"/>
          <w:szCs w:val="22"/>
        </w:rPr>
        <w:t xml:space="preserve"> сре</w:t>
      </w:r>
      <w:proofErr w:type="gramStart"/>
      <w:r w:rsidR="00711190" w:rsidRPr="00E449E1">
        <w:rPr>
          <w:sz w:val="22"/>
          <w:szCs w:val="22"/>
        </w:rPr>
        <w:t>дств пр</w:t>
      </w:r>
      <w:proofErr w:type="gramEnd"/>
      <w:r w:rsidR="00711190" w:rsidRPr="00E449E1">
        <w:rPr>
          <w:sz w:val="22"/>
          <w:szCs w:val="22"/>
        </w:rPr>
        <w:t>оекта приобретен автомобиль</w:t>
      </w:r>
      <w:r w:rsidR="00A41C80" w:rsidRPr="00E449E1">
        <w:rPr>
          <w:sz w:val="22"/>
          <w:szCs w:val="22"/>
        </w:rPr>
        <w:t xml:space="preserve"> и </w:t>
      </w:r>
      <w:r w:rsidR="00711190" w:rsidRPr="00E449E1">
        <w:rPr>
          <w:sz w:val="22"/>
          <w:szCs w:val="22"/>
        </w:rPr>
        <w:t>производится оплата ГСМ, а также</w:t>
      </w:r>
      <w:r w:rsidR="00A41C80" w:rsidRPr="00E449E1">
        <w:rPr>
          <w:sz w:val="22"/>
          <w:szCs w:val="22"/>
        </w:rPr>
        <w:t xml:space="preserve"> доплат</w:t>
      </w:r>
      <w:r w:rsidR="00711190" w:rsidRPr="00E449E1">
        <w:rPr>
          <w:sz w:val="22"/>
          <w:szCs w:val="22"/>
        </w:rPr>
        <w:t>а</w:t>
      </w:r>
      <w:r w:rsidR="00A41C80" w:rsidRPr="00E449E1">
        <w:rPr>
          <w:sz w:val="22"/>
          <w:szCs w:val="22"/>
        </w:rPr>
        <w:t xml:space="preserve"> </w:t>
      </w:r>
      <w:r w:rsidR="00C328FC" w:rsidRPr="00E449E1">
        <w:rPr>
          <w:sz w:val="22"/>
          <w:szCs w:val="22"/>
        </w:rPr>
        <w:t xml:space="preserve">медсестре и </w:t>
      </w:r>
      <w:r w:rsidR="00A41C80" w:rsidRPr="00E449E1">
        <w:rPr>
          <w:sz w:val="22"/>
          <w:szCs w:val="22"/>
        </w:rPr>
        <w:t xml:space="preserve">водителю. </w:t>
      </w:r>
      <w:r w:rsidR="00711190" w:rsidRPr="00E449E1">
        <w:rPr>
          <w:sz w:val="22"/>
          <w:szCs w:val="22"/>
        </w:rPr>
        <w:t>Данный</w:t>
      </w:r>
      <w:r w:rsidR="00A41C80" w:rsidRPr="00E449E1">
        <w:rPr>
          <w:sz w:val="22"/>
          <w:szCs w:val="22"/>
        </w:rPr>
        <w:t xml:space="preserve"> транспорт используется и для сбора мокроты. </w:t>
      </w:r>
      <w:r w:rsidR="00C328FC" w:rsidRPr="00E449E1">
        <w:rPr>
          <w:sz w:val="22"/>
          <w:szCs w:val="22"/>
        </w:rPr>
        <w:t>Ежемесячно в рамках проекта ГФСТМ проводится исследование 40 образцов мокроты.</w:t>
      </w:r>
      <w:r w:rsidR="00CD2CE1" w:rsidRPr="00E449E1">
        <w:rPr>
          <w:sz w:val="22"/>
          <w:szCs w:val="22"/>
        </w:rPr>
        <w:t xml:space="preserve"> Мокроты для исследования из пенитенциарных учреждений доставляются по мере накопления их сотрудниками, в пенитенциарной системе 187 больных получают лечение туберкулеза.</w:t>
      </w:r>
    </w:p>
    <w:p w:rsidR="00A41C80" w:rsidRPr="00E449E1" w:rsidRDefault="00A41C80" w:rsidP="000F21B9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Для мониторинга используются</w:t>
      </w:r>
      <w:r w:rsidR="00CD2CE1" w:rsidRPr="00E449E1">
        <w:rPr>
          <w:sz w:val="22"/>
          <w:szCs w:val="22"/>
        </w:rPr>
        <w:t>, готовые формы</w:t>
      </w:r>
      <w:r w:rsidRPr="00E449E1">
        <w:rPr>
          <w:sz w:val="22"/>
          <w:szCs w:val="22"/>
        </w:rPr>
        <w:t xml:space="preserve"> </w:t>
      </w:r>
      <w:r w:rsidR="00CD2CE1" w:rsidRPr="00E449E1">
        <w:rPr>
          <w:sz w:val="22"/>
          <w:szCs w:val="22"/>
        </w:rPr>
        <w:t>«К</w:t>
      </w:r>
      <w:r w:rsidRPr="00E449E1">
        <w:rPr>
          <w:sz w:val="22"/>
          <w:szCs w:val="22"/>
        </w:rPr>
        <w:t>онтрольные</w:t>
      </w:r>
      <w:r w:rsidR="00DF7148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листы для сбора данных</w:t>
      </w:r>
      <w:r w:rsidR="00CD2CE1" w:rsidRPr="00E449E1">
        <w:rPr>
          <w:sz w:val="22"/>
          <w:szCs w:val="22"/>
        </w:rPr>
        <w:t>»</w:t>
      </w:r>
      <w:r w:rsidRPr="00E449E1">
        <w:rPr>
          <w:sz w:val="22"/>
          <w:szCs w:val="22"/>
        </w:rPr>
        <w:t xml:space="preserve"> </w:t>
      </w:r>
      <w:r w:rsidR="00711190" w:rsidRPr="00E449E1">
        <w:rPr>
          <w:sz w:val="22"/>
          <w:szCs w:val="22"/>
        </w:rPr>
        <w:t>№</w:t>
      </w:r>
      <w:r w:rsidRPr="00E449E1">
        <w:rPr>
          <w:sz w:val="22"/>
          <w:szCs w:val="22"/>
        </w:rPr>
        <w:t>1</w:t>
      </w:r>
      <w:r w:rsidR="0071119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-</w:t>
      </w:r>
      <w:r w:rsidR="00711190" w:rsidRPr="00E449E1">
        <w:rPr>
          <w:sz w:val="22"/>
          <w:szCs w:val="22"/>
        </w:rPr>
        <w:t xml:space="preserve"> №</w:t>
      </w:r>
      <w:r w:rsidRPr="00E449E1">
        <w:rPr>
          <w:sz w:val="22"/>
          <w:szCs w:val="22"/>
        </w:rPr>
        <w:t xml:space="preserve">10, </w:t>
      </w:r>
      <w:r w:rsidR="00711190" w:rsidRPr="00E449E1">
        <w:rPr>
          <w:sz w:val="22"/>
          <w:szCs w:val="22"/>
        </w:rPr>
        <w:t>утвержденные Департаментом образования и кадровых ресурсов МЗ РК от 14 марта 2008 года «Методические рекомендации по мониторингу и оценке противотуберкулезных мероприятий в РК».</w:t>
      </w:r>
    </w:p>
    <w:p w:rsidR="00886B5C" w:rsidRPr="00E449E1" w:rsidRDefault="00886B5C" w:rsidP="00886B5C">
      <w:pPr>
        <w:pStyle w:val="a3"/>
        <w:jc w:val="both"/>
        <w:rPr>
          <w:sz w:val="22"/>
          <w:szCs w:val="22"/>
        </w:rPr>
      </w:pPr>
    </w:p>
    <w:p w:rsidR="00886B5C" w:rsidRPr="00E449E1" w:rsidRDefault="00886B5C" w:rsidP="00886B5C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</w:rPr>
        <w:t>С</w:t>
      </w:r>
      <w:r w:rsidR="00A41C80" w:rsidRPr="00E449E1">
        <w:rPr>
          <w:sz w:val="22"/>
          <w:szCs w:val="22"/>
        </w:rPr>
        <w:t xml:space="preserve">оциальный пакет и </w:t>
      </w:r>
      <w:r w:rsidRPr="00E449E1">
        <w:rPr>
          <w:sz w:val="22"/>
          <w:szCs w:val="22"/>
        </w:rPr>
        <w:t>средства</w:t>
      </w:r>
      <w:r w:rsidR="00A41C80" w:rsidRPr="00E449E1">
        <w:rPr>
          <w:sz w:val="22"/>
          <w:szCs w:val="22"/>
        </w:rPr>
        <w:t xml:space="preserve"> на дорожные расходы стимулируют соблюдение режима у пациентов</w:t>
      </w:r>
      <w:r w:rsidRPr="00E449E1">
        <w:rPr>
          <w:sz w:val="22"/>
          <w:szCs w:val="22"/>
        </w:rPr>
        <w:t xml:space="preserve"> и успешному завершению </w:t>
      </w:r>
      <w:r w:rsidR="00A41C80" w:rsidRPr="00E449E1">
        <w:rPr>
          <w:sz w:val="22"/>
          <w:szCs w:val="22"/>
        </w:rPr>
        <w:t>курс</w:t>
      </w:r>
      <w:r w:rsidRPr="00E449E1">
        <w:rPr>
          <w:sz w:val="22"/>
          <w:szCs w:val="22"/>
        </w:rPr>
        <w:t>а</w:t>
      </w:r>
      <w:r w:rsidR="00A41C80" w:rsidRPr="00E449E1">
        <w:rPr>
          <w:sz w:val="22"/>
          <w:szCs w:val="22"/>
        </w:rPr>
        <w:t xml:space="preserve"> лечения, по сравнению с остальными</w:t>
      </w:r>
      <w:r w:rsidRPr="00E449E1">
        <w:rPr>
          <w:sz w:val="22"/>
          <w:szCs w:val="22"/>
        </w:rPr>
        <w:t xml:space="preserve"> пациентами.</w:t>
      </w:r>
      <w:r w:rsidR="00A41C8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  <w:u w:val="single"/>
        </w:rPr>
        <w:t>Рекомендация ОПТД:</w:t>
      </w:r>
      <w:r w:rsidRPr="00E449E1">
        <w:rPr>
          <w:sz w:val="22"/>
          <w:szCs w:val="22"/>
        </w:rPr>
        <w:t xml:space="preserve"> следует вести статистику о количестве пациентов, получивших социальную помощь и завершивших курс лечения и пациентов, не получающих данный вид помощи и результаты их лечения. </w:t>
      </w:r>
      <w:r w:rsidR="009A56E9" w:rsidRPr="00E449E1">
        <w:rPr>
          <w:sz w:val="22"/>
          <w:szCs w:val="22"/>
        </w:rPr>
        <w:t>В результате ОПТД будет иметь обоснование для получения финансирования на социальную помощь (социальные пакеты и дорожные расходы) из местного бюджета в будущем.</w:t>
      </w:r>
    </w:p>
    <w:p w:rsidR="00886B5C" w:rsidRPr="00E449E1" w:rsidRDefault="00886B5C" w:rsidP="00886B5C">
      <w:pPr>
        <w:pStyle w:val="a3"/>
        <w:tabs>
          <w:tab w:val="left" w:pos="284"/>
        </w:tabs>
        <w:jc w:val="both"/>
        <w:rPr>
          <w:sz w:val="22"/>
          <w:szCs w:val="22"/>
        </w:rPr>
      </w:pPr>
    </w:p>
    <w:p w:rsidR="00A41C80" w:rsidRPr="00E449E1" w:rsidRDefault="00A41C80" w:rsidP="00886B5C">
      <w:pPr>
        <w:pStyle w:val="a3"/>
        <w:tabs>
          <w:tab w:val="left" w:pos="284"/>
        </w:tabs>
        <w:jc w:val="both"/>
        <w:rPr>
          <w:sz w:val="22"/>
          <w:szCs w:val="22"/>
        </w:rPr>
      </w:pPr>
      <w:r w:rsidRPr="00E449E1">
        <w:rPr>
          <w:sz w:val="22"/>
          <w:szCs w:val="22"/>
        </w:rPr>
        <w:t xml:space="preserve">Стоит особо отметить, что руководство ОПТД СКО </w:t>
      </w:r>
      <w:r w:rsidR="00886B5C" w:rsidRPr="00E449E1">
        <w:rPr>
          <w:sz w:val="22"/>
          <w:szCs w:val="22"/>
        </w:rPr>
        <w:t>на момент визита проводили</w:t>
      </w:r>
      <w:r w:rsidRPr="00E449E1">
        <w:rPr>
          <w:sz w:val="22"/>
          <w:szCs w:val="22"/>
        </w:rPr>
        <w:t xml:space="preserve"> активную работу с Акиматом области по увеличению</w:t>
      </w:r>
      <w:r w:rsidRPr="00E449E1">
        <w:rPr>
          <w:sz w:val="22"/>
          <w:szCs w:val="22"/>
          <w:lang w:val="en-GB"/>
        </w:rPr>
        <w:t> </w:t>
      </w:r>
      <w:r w:rsidRPr="00E449E1">
        <w:rPr>
          <w:sz w:val="22"/>
          <w:szCs w:val="22"/>
        </w:rPr>
        <w:t xml:space="preserve"> финансирования на социальную поддержку больным ТБ, например, </w:t>
      </w:r>
      <w:r w:rsidR="00711190" w:rsidRPr="00E449E1">
        <w:rPr>
          <w:sz w:val="22"/>
          <w:szCs w:val="22"/>
        </w:rPr>
        <w:t>А</w:t>
      </w:r>
      <w:r w:rsidRPr="00E449E1">
        <w:rPr>
          <w:sz w:val="22"/>
          <w:szCs w:val="22"/>
        </w:rPr>
        <w:t>кимат Петропавловска выделяет каждому больному с активной формой туберкулеза по 600 тенге и обеспечивает 100 больных доплатами на транспортные расходы.</w:t>
      </w:r>
      <w:r w:rsidR="00886B5C" w:rsidRPr="00E449E1">
        <w:rPr>
          <w:sz w:val="22"/>
          <w:szCs w:val="22"/>
        </w:rPr>
        <w:t xml:space="preserve"> </w:t>
      </w:r>
      <w:r w:rsidR="00886B5C" w:rsidRPr="00E449E1">
        <w:rPr>
          <w:sz w:val="22"/>
          <w:szCs w:val="22"/>
          <w:u w:val="single"/>
        </w:rPr>
        <w:t>Рекомендация ОПТД</w:t>
      </w:r>
      <w:r w:rsidR="00886B5C" w:rsidRPr="00773239">
        <w:rPr>
          <w:sz w:val="22"/>
          <w:szCs w:val="22"/>
          <w:u w:val="single"/>
        </w:rPr>
        <w:t>:</w:t>
      </w:r>
      <w:r w:rsidR="00886B5C" w:rsidRPr="00E449E1">
        <w:rPr>
          <w:sz w:val="22"/>
          <w:szCs w:val="22"/>
        </w:rPr>
        <w:t xml:space="preserve"> продолжить работу в данном направлении и </w:t>
      </w:r>
      <w:r w:rsidR="0096148C" w:rsidRPr="00E449E1">
        <w:rPr>
          <w:sz w:val="22"/>
          <w:szCs w:val="22"/>
        </w:rPr>
        <w:t>внести предложение в Акимат области, с эффективными показателями лечения, позволяющими обосновать включение статьи</w:t>
      </w:r>
      <w:r w:rsidR="00CD2CE1" w:rsidRPr="00E449E1">
        <w:rPr>
          <w:sz w:val="22"/>
          <w:szCs w:val="22"/>
        </w:rPr>
        <w:t xml:space="preserve"> в местный бюджет </w:t>
      </w:r>
      <w:r w:rsidR="0096148C" w:rsidRPr="00E449E1">
        <w:rPr>
          <w:sz w:val="22"/>
          <w:szCs w:val="22"/>
        </w:rPr>
        <w:t xml:space="preserve">по </w:t>
      </w:r>
      <w:r w:rsidR="00CD2CE1" w:rsidRPr="00E449E1">
        <w:rPr>
          <w:sz w:val="22"/>
          <w:szCs w:val="22"/>
        </w:rPr>
        <w:t xml:space="preserve">оказанию </w:t>
      </w:r>
      <w:r w:rsidR="0096148C" w:rsidRPr="00E449E1">
        <w:rPr>
          <w:sz w:val="22"/>
          <w:szCs w:val="22"/>
        </w:rPr>
        <w:t>социальной поддержк</w:t>
      </w:r>
      <w:r w:rsidR="00CD2CE1" w:rsidRPr="00E449E1">
        <w:rPr>
          <w:sz w:val="22"/>
          <w:szCs w:val="22"/>
        </w:rPr>
        <w:t>и</w:t>
      </w:r>
      <w:r w:rsidR="0096148C" w:rsidRPr="00E449E1">
        <w:rPr>
          <w:sz w:val="22"/>
          <w:szCs w:val="22"/>
        </w:rPr>
        <w:t xml:space="preserve"> больным ТБ и получать бесперебойное финансирование по данному направлению.</w:t>
      </w:r>
    </w:p>
    <w:p w:rsidR="00DF7148" w:rsidRPr="00E449E1" w:rsidRDefault="00DF7148" w:rsidP="000F21B9">
      <w:pPr>
        <w:pStyle w:val="a3"/>
        <w:jc w:val="both"/>
        <w:rPr>
          <w:sz w:val="22"/>
          <w:szCs w:val="22"/>
        </w:rPr>
      </w:pPr>
    </w:p>
    <w:p w:rsidR="00DF7148" w:rsidRDefault="00A41C80" w:rsidP="00DF7148">
      <w:pPr>
        <w:pStyle w:val="a3"/>
        <w:jc w:val="both"/>
        <w:rPr>
          <w:ins w:id="3" w:author="User" w:date="2013-02-18T09:31:00Z"/>
          <w:sz w:val="22"/>
          <w:szCs w:val="22"/>
        </w:rPr>
      </w:pPr>
      <w:commentRangeStart w:id="4"/>
      <w:del w:id="5" w:author="Owner" w:date="2013-02-19T17:13:00Z">
        <w:r w:rsidRPr="00E449E1" w:rsidDel="00B41D1D">
          <w:rPr>
            <w:sz w:val="22"/>
            <w:szCs w:val="22"/>
          </w:rPr>
          <w:delText>Многие областные противотуберкулёзные диспансеры</w:delText>
        </w:r>
      </w:del>
      <w:r w:rsidRPr="00E449E1">
        <w:rPr>
          <w:sz w:val="22"/>
          <w:szCs w:val="22"/>
        </w:rPr>
        <w:t xml:space="preserve"> н</w:t>
      </w:r>
      <w:commentRangeEnd w:id="4"/>
      <w:r w:rsidR="00C857D6">
        <w:rPr>
          <w:rStyle w:val="a6"/>
          <w:rFonts w:ascii="Calibri" w:hAnsi="Calibri"/>
          <w:lang w:eastAsia="en-US"/>
        </w:rPr>
        <w:commentReference w:id="4"/>
      </w:r>
      <w:r w:rsidRPr="00E449E1">
        <w:rPr>
          <w:sz w:val="22"/>
          <w:szCs w:val="22"/>
        </w:rPr>
        <w:t>е используют разработанные НЦПТ и рекомендованные к применению</w:t>
      </w:r>
      <w:r w:rsidR="009A56E9" w:rsidRPr="00E449E1">
        <w:rPr>
          <w:sz w:val="22"/>
          <w:szCs w:val="22"/>
        </w:rPr>
        <w:t xml:space="preserve"> </w:t>
      </w:r>
      <w:r w:rsidR="00D15451" w:rsidRPr="00E449E1">
        <w:rPr>
          <w:sz w:val="22"/>
          <w:szCs w:val="22"/>
        </w:rPr>
        <w:t xml:space="preserve">«Методические рекомендации по мониторингу и оценке противотуберкулезных мероприятий в РК», включающие </w:t>
      </w:r>
      <w:r w:rsidRPr="00E449E1">
        <w:rPr>
          <w:sz w:val="22"/>
          <w:szCs w:val="22"/>
        </w:rPr>
        <w:t xml:space="preserve">контрольные листы </w:t>
      </w:r>
      <w:r w:rsidR="00D15451" w:rsidRPr="00E449E1">
        <w:rPr>
          <w:sz w:val="22"/>
          <w:szCs w:val="22"/>
        </w:rPr>
        <w:t>№</w:t>
      </w:r>
      <w:r w:rsidRPr="00E449E1">
        <w:rPr>
          <w:sz w:val="22"/>
          <w:szCs w:val="22"/>
        </w:rPr>
        <w:t>1-</w:t>
      </w:r>
      <w:r w:rsidR="00D15451" w:rsidRPr="00E449E1">
        <w:rPr>
          <w:sz w:val="22"/>
          <w:szCs w:val="22"/>
        </w:rPr>
        <w:t>№</w:t>
      </w:r>
      <w:r w:rsidRPr="00E449E1">
        <w:rPr>
          <w:sz w:val="22"/>
          <w:szCs w:val="22"/>
        </w:rPr>
        <w:t xml:space="preserve">10 для сбора данных при </w:t>
      </w:r>
      <w:r w:rsidR="00D15451" w:rsidRPr="00E449E1">
        <w:rPr>
          <w:sz w:val="22"/>
          <w:szCs w:val="22"/>
        </w:rPr>
        <w:t>выполнении визитов по мониторингу</w:t>
      </w:r>
      <w:r w:rsidRPr="00E449E1">
        <w:rPr>
          <w:sz w:val="22"/>
          <w:szCs w:val="22"/>
        </w:rPr>
        <w:t xml:space="preserve">. </w:t>
      </w:r>
      <w:r w:rsidR="009A56E9" w:rsidRPr="00E449E1">
        <w:rPr>
          <w:sz w:val="22"/>
          <w:szCs w:val="22"/>
        </w:rPr>
        <w:t>В</w:t>
      </w:r>
      <w:r w:rsidR="00711190" w:rsidRPr="00E449E1">
        <w:rPr>
          <w:sz w:val="22"/>
          <w:szCs w:val="22"/>
        </w:rPr>
        <w:t xml:space="preserve"> некоторых областях </w:t>
      </w:r>
      <w:r w:rsidR="009A56E9" w:rsidRPr="00E449E1">
        <w:rPr>
          <w:sz w:val="22"/>
          <w:szCs w:val="22"/>
        </w:rPr>
        <w:t xml:space="preserve">разрабатывают </w:t>
      </w:r>
      <w:commentRangeStart w:id="6"/>
      <w:r w:rsidRPr="00E449E1">
        <w:rPr>
          <w:sz w:val="22"/>
          <w:szCs w:val="22"/>
        </w:rPr>
        <w:t>свои контрольные листы</w:t>
      </w:r>
      <w:commentRangeEnd w:id="6"/>
      <w:r w:rsidR="00C857D6">
        <w:rPr>
          <w:rStyle w:val="a6"/>
          <w:rFonts w:ascii="Calibri" w:hAnsi="Calibri"/>
          <w:lang w:eastAsia="en-US"/>
        </w:rPr>
        <w:commentReference w:id="6"/>
      </w:r>
      <w:r w:rsidRPr="00E449E1">
        <w:rPr>
          <w:sz w:val="22"/>
          <w:szCs w:val="22"/>
        </w:rPr>
        <w:t xml:space="preserve">. </w:t>
      </w:r>
      <w:commentRangeStart w:id="7"/>
      <w:r w:rsidR="009A56E9" w:rsidRPr="00E449E1">
        <w:rPr>
          <w:sz w:val="22"/>
          <w:szCs w:val="22"/>
        </w:rPr>
        <w:t xml:space="preserve">Отсутствие единого подхода </w:t>
      </w:r>
      <w:commentRangeEnd w:id="7"/>
      <w:r w:rsidR="00C857D6">
        <w:rPr>
          <w:rStyle w:val="a6"/>
          <w:rFonts w:ascii="Calibri" w:hAnsi="Calibri"/>
          <w:lang w:eastAsia="en-US"/>
        </w:rPr>
        <w:commentReference w:id="7"/>
      </w:r>
      <w:r w:rsidR="009A56E9" w:rsidRPr="00E449E1">
        <w:rPr>
          <w:sz w:val="22"/>
          <w:szCs w:val="22"/>
        </w:rPr>
        <w:t xml:space="preserve">по сбору информации </w:t>
      </w:r>
      <w:r w:rsidRPr="00E449E1">
        <w:rPr>
          <w:sz w:val="22"/>
          <w:szCs w:val="22"/>
        </w:rPr>
        <w:t>приводит к разрозненности данных мониторинга, к н</w:t>
      </w:r>
      <w:r w:rsidR="00886B5C" w:rsidRPr="00E449E1">
        <w:rPr>
          <w:sz w:val="22"/>
          <w:szCs w:val="22"/>
        </w:rPr>
        <w:t>евозможности их сопоставления и смещению результатов</w:t>
      </w:r>
      <w:r w:rsidRPr="00E449E1">
        <w:rPr>
          <w:sz w:val="22"/>
          <w:szCs w:val="22"/>
        </w:rPr>
        <w:t xml:space="preserve">. </w:t>
      </w:r>
    </w:p>
    <w:p w:rsidR="00C857D6" w:rsidRDefault="00172F71" w:rsidP="00DF7148">
      <w:pPr>
        <w:pStyle w:val="a3"/>
        <w:jc w:val="both"/>
        <w:rPr>
          <w:ins w:id="8" w:author="User" w:date="2013-02-18T10:02:00Z"/>
          <w:sz w:val="22"/>
          <w:szCs w:val="22"/>
        </w:rPr>
      </w:pPr>
      <w:ins w:id="9" w:author="User" w:date="2013-02-18T10:02:00Z">
        <w:r>
          <w:rPr>
            <w:sz w:val="22"/>
            <w:szCs w:val="22"/>
          </w:rPr>
          <w:t>Во-первых, г</w:t>
        </w:r>
      </w:ins>
      <w:ins w:id="10" w:author="User" w:date="2013-02-18T09:31:00Z">
        <w:r w:rsidR="00C857D6">
          <w:rPr>
            <w:sz w:val="22"/>
            <w:szCs w:val="22"/>
          </w:rPr>
          <w:t>руппы МиО ОПТД используют стандартные контрольные листы согласно вышеуказанным методическим рекомендациям</w:t>
        </w:r>
      </w:ins>
      <w:ins w:id="11" w:author="User" w:date="2013-02-18T09:41:00Z">
        <w:r w:rsidR="00071061">
          <w:rPr>
            <w:sz w:val="22"/>
            <w:szCs w:val="22"/>
          </w:rPr>
          <w:t xml:space="preserve"> по МиО противотуберкулезных мероприятий</w:t>
        </w:r>
        <w:proofErr w:type="gramStart"/>
        <w:r w:rsidR="00071061">
          <w:rPr>
            <w:sz w:val="22"/>
            <w:szCs w:val="22"/>
          </w:rPr>
          <w:t xml:space="preserve"> ()</w:t>
        </w:r>
      </w:ins>
      <w:ins w:id="12" w:author="User" w:date="2013-02-18T09:31:00Z">
        <w:r w:rsidR="00C857D6">
          <w:rPr>
            <w:sz w:val="22"/>
            <w:szCs w:val="22"/>
          </w:rPr>
          <w:t xml:space="preserve">. </w:t>
        </w:r>
      </w:ins>
      <w:proofErr w:type="gramEnd"/>
      <w:ins w:id="13" w:author="User" w:date="2013-02-18T09:32:00Z">
        <w:r w:rsidR="00C857D6">
          <w:rPr>
            <w:sz w:val="22"/>
            <w:szCs w:val="22"/>
          </w:rPr>
          <w:t xml:space="preserve">Кроме этого, </w:t>
        </w:r>
      </w:ins>
      <w:ins w:id="14" w:author="User" w:date="2013-02-18T09:37:00Z">
        <w:r w:rsidR="00C857D6">
          <w:rPr>
            <w:sz w:val="22"/>
            <w:szCs w:val="22"/>
          </w:rPr>
          <w:t xml:space="preserve">экспертами </w:t>
        </w:r>
      </w:ins>
      <w:ins w:id="15" w:author="User" w:date="2013-02-18T09:32:00Z">
        <w:r w:rsidR="00C857D6">
          <w:rPr>
            <w:sz w:val="22"/>
            <w:szCs w:val="22"/>
          </w:rPr>
          <w:t xml:space="preserve">НЦПТ МЗ РК были разработаны контрольные листы для сбора данных по менеджменту </w:t>
        </w:r>
        <w:r w:rsidR="00C857D6" w:rsidRPr="00071061">
          <w:rPr>
            <w:b/>
            <w:sz w:val="22"/>
            <w:szCs w:val="22"/>
            <w:rPrChange w:id="16" w:author="User" w:date="2013-02-18T09:42:00Z">
              <w:rPr>
                <w:rFonts w:ascii="Calibri" w:hAnsi="Calibri"/>
                <w:sz w:val="22"/>
                <w:szCs w:val="22"/>
                <w:lang w:eastAsia="en-US"/>
              </w:rPr>
            </w:rPrChange>
          </w:rPr>
          <w:t>лекарственно-устойчивого туберкулеза.</w:t>
        </w:r>
        <w:r w:rsidR="00C857D6">
          <w:rPr>
            <w:sz w:val="22"/>
            <w:szCs w:val="22"/>
          </w:rPr>
          <w:t xml:space="preserve"> </w:t>
        </w:r>
      </w:ins>
      <w:ins w:id="17" w:author="User" w:date="2013-02-18T09:43:00Z">
        <w:r w:rsidR="00071061">
          <w:rPr>
            <w:sz w:val="22"/>
            <w:szCs w:val="22"/>
          </w:rPr>
          <w:t>С 2011 года и</w:t>
        </w:r>
      </w:ins>
      <w:ins w:id="18" w:author="User" w:date="2013-02-18T09:33:00Z">
        <w:r w:rsidR="00C857D6">
          <w:rPr>
            <w:sz w:val="22"/>
            <w:szCs w:val="22"/>
          </w:rPr>
          <w:t xml:space="preserve">х также используют </w:t>
        </w:r>
      </w:ins>
      <w:ins w:id="19" w:author="User" w:date="2013-02-18T09:37:00Z">
        <w:r w:rsidR="00C857D6">
          <w:rPr>
            <w:sz w:val="22"/>
            <w:szCs w:val="22"/>
          </w:rPr>
          <w:t xml:space="preserve">группы МиО областных служб. </w:t>
        </w:r>
      </w:ins>
      <w:ins w:id="20" w:author="User" w:date="2013-02-18T09:40:00Z">
        <w:r w:rsidR="00C857D6">
          <w:rPr>
            <w:sz w:val="22"/>
            <w:szCs w:val="22"/>
          </w:rPr>
          <w:t xml:space="preserve">Возможно, проверяющие увидели </w:t>
        </w:r>
      </w:ins>
      <w:ins w:id="21" w:author="User" w:date="2013-02-18T09:41:00Z">
        <w:r w:rsidR="00071061">
          <w:rPr>
            <w:sz w:val="22"/>
            <w:szCs w:val="22"/>
          </w:rPr>
          <w:t>эти контрольные листы.</w:t>
        </w:r>
      </w:ins>
      <w:ins w:id="22" w:author="User" w:date="2013-02-18T09:42:00Z">
        <w:r w:rsidR="00071061">
          <w:rPr>
            <w:sz w:val="22"/>
            <w:szCs w:val="22"/>
          </w:rPr>
          <w:t xml:space="preserve"> В настоящее время </w:t>
        </w:r>
      </w:ins>
      <w:ins w:id="23" w:author="User" w:date="2013-02-18T09:43:00Z">
        <w:r w:rsidR="00071061">
          <w:rPr>
            <w:sz w:val="22"/>
            <w:szCs w:val="22"/>
          </w:rPr>
          <w:t>эти контрольные листы также используются группами МиО</w:t>
        </w:r>
      </w:ins>
      <w:ins w:id="24" w:author="User" w:date="2013-02-18T09:44:00Z">
        <w:r w:rsidR="00071061">
          <w:rPr>
            <w:sz w:val="22"/>
            <w:szCs w:val="22"/>
          </w:rPr>
          <w:t>.</w:t>
        </w:r>
      </w:ins>
      <w:ins w:id="25" w:author="User" w:date="2013-02-18T09:43:00Z">
        <w:r w:rsidR="00071061">
          <w:rPr>
            <w:sz w:val="22"/>
            <w:szCs w:val="22"/>
          </w:rPr>
          <w:t xml:space="preserve"> </w:t>
        </w:r>
      </w:ins>
    </w:p>
    <w:p w:rsidR="00172F71" w:rsidRPr="00E449E1" w:rsidRDefault="00172F71" w:rsidP="00DF7148">
      <w:pPr>
        <w:pStyle w:val="a3"/>
        <w:jc w:val="both"/>
        <w:rPr>
          <w:sz w:val="22"/>
          <w:szCs w:val="22"/>
        </w:rPr>
      </w:pPr>
      <w:ins w:id="26" w:author="User" w:date="2013-02-18T10:02:00Z">
        <w:r>
          <w:rPr>
            <w:sz w:val="22"/>
            <w:szCs w:val="22"/>
          </w:rPr>
          <w:t xml:space="preserve">Во-вторых, перечень используемых контрольных листов варьирует в зависимости от </w:t>
        </w:r>
        <w:proofErr w:type="spellStart"/>
        <w:r>
          <w:rPr>
            <w:sz w:val="22"/>
            <w:szCs w:val="22"/>
          </w:rPr>
          <w:t>мониторируемого</w:t>
        </w:r>
        <w:proofErr w:type="spellEnd"/>
        <w:r>
          <w:rPr>
            <w:sz w:val="22"/>
            <w:szCs w:val="22"/>
          </w:rPr>
          <w:t xml:space="preserve"> учреждения. </w:t>
        </w:r>
      </w:ins>
      <w:ins w:id="27" w:author="User" w:date="2013-02-18T10:03:00Z">
        <w:r>
          <w:rPr>
            <w:sz w:val="22"/>
            <w:szCs w:val="22"/>
          </w:rPr>
          <w:t xml:space="preserve">Если это, поликлиника ПМСП – это одни чек листы. Если это аптека ОПТД </w:t>
        </w:r>
      </w:ins>
      <w:ins w:id="28" w:author="User" w:date="2013-02-18T10:04:00Z">
        <w:r>
          <w:rPr>
            <w:sz w:val="22"/>
            <w:szCs w:val="22"/>
          </w:rPr>
          <w:t>–</w:t>
        </w:r>
      </w:ins>
      <w:ins w:id="29" w:author="User" w:date="2013-02-18T10:03:00Z">
        <w:r>
          <w:rPr>
            <w:sz w:val="22"/>
            <w:szCs w:val="22"/>
          </w:rPr>
          <w:t xml:space="preserve"> это </w:t>
        </w:r>
      </w:ins>
      <w:ins w:id="30" w:author="User" w:date="2013-02-18T10:04:00Z">
        <w:r>
          <w:rPr>
            <w:sz w:val="22"/>
            <w:szCs w:val="22"/>
          </w:rPr>
          <w:t xml:space="preserve">другие контрольные листы. </w:t>
        </w:r>
      </w:ins>
    </w:p>
    <w:p w:rsidR="00A41C80" w:rsidRPr="00E449E1" w:rsidRDefault="00DF7148" w:rsidP="00DF7148">
      <w:pPr>
        <w:pStyle w:val="a3"/>
        <w:jc w:val="both"/>
        <w:rPr>
          <w:sz w:val="22"/>
          <w:szCs w:val="22"/>
        </w:rPr>
      </w:pPr>
      <w:r w:rsidRPr="00E449E1">
        <w:rPr>
          <w:sz w:val="22"/>
          <w:szCs w:val="22"/>
          <w:u w:val="single"/>
        </w:rPr>
        <w:t>Рекомендация НЦПТ</w:t>
      </w:r>
      <w:r w:rsidRPr="00E449E1">
        <w:rPr>
          <w:sz w:val="22"/>
          <w:szCs w:val="22"/>
        </w:rPr>
        <w:t xml:space="preserve">: </w:t>
      </w:r>
      <w:r w:rsidR="00A41C80" w:rsidRPr="00E449E1">
        <w:rPr>
          <w:sz w:val="22"/>
          <w:szCs w:val="22"/>
        </w:rPr>
        <w:t xml:space="preserve">рекомендуется уточнить </w:t>
      </w:r>
      <w:r w:rsidRPr="00E449E1">
        <w:rPr>
          <w:sz w:val="22"/>
          <w:szCs w:val="22"/>
        </w:rPr>
        <w:t>причину и</w:t>
      </w:r>
      <w:r w:rsidR="00A41C80" w:rsidRPr="00E449E1">
        <w:rPr>
          <w:sz w:val="22"/>
          <w:szCs w:val="22"/>
        </w:rPr>
        <w:t xml:space="preserve"> </w:t>
      </w:r>
      <w:r w:rsidRPr="00E449E1">
        <w:rPr>
          <w:sz w:val="22"/>
          <w:szCs w:val="22"/>
        </w:rPr>
        <w:t>при необходимости</w:t>
      </w:r>
      <w:r w:rsidR="00A41C80" w:rsidRPr="00E449E1">
        <w:rPr>
          <w:sz w:val="22"/>
          <w:szCs w:val="22"/>
        </w:rPr>
        <w:t xml:space="preserve"> внести </w:t>
      </w:r>
      <w:r w:rsidRPr="00E449E1">
        <w:rPr>
          <w:sz w:val="22"/>
          <w:szCs w:val="22"/>
        </w:rPr>
        <w:t>соответствующие</w:t>
      </w:r>
      <w:r w:rsidR="00A41C80" w:rsidRPr="00E449E1">
        <w:rPr>
          <w:sz w:val="22"/>
          <w:szCs w:val="22"/>
        </w:rPr>
        <w:t xml:space="preserve"> изменения в содержание контрольных листов по пожелан</w:t>
      </w:r>
      <w:bookmarkStart w:id="31" w:name="_GoBack"/>
      <w:bookmarkEnd w:id="31"/>
      <w:r w:rsidR="00A41C80" w:rsidRPr="00E449E1">
        <w:rPr>
          <w:sz w:val="22"/>
          <w:szCs w:val="22"/>
        </w:rPr>
        <w:t>иям областных ОП</w:t>
      </w:r>
      <w:r w:rsidRPr="00E449E1">
        <w:rPr>
          <w:sz w:val="22"/>
          <w:szCs w:val="22"/>
        </w:rPr>
        <w:t xml:space="preserve">ТД и </w:t>
      </w:r>
      <w:r w:rsidR="00886B5C" w:rsidRPr="00E449E1">
        <w:rPr>
          <w:sz w:val="22"/>
          <w:szCs w:val="22"/>
        </w:rPr>
        <w:t>настаивать на использовании единой формы по сбору данных, что позволит определить единые национальные показатели.</w:t>
      </w:r>
      <w:r w:rsidR="00A41C80" w:rsidRPr="00E449E1">
        <w:rPr>
          <w:sz w:val="22"/>
          <w:szCs w:val="22"/>
        </w:rPr>
        <w:t xml:space="preserve"> </w:t>
      </w:r>
    </w:p>
    <w:p w:rsidR="0036219A" w:rsidRPr="005E3206" w:rsidRDefault="00DF7148" w:rsidP="000F21B9">
      <w:pPr>
        <w:pStyle w:val="a3"/>
        <w:jc w:val="both"/>
        <w:rPr>
          <w:sz w:val="22"/>
          <w:szCs w:val="22"/>
        </w:rPr>
      </w:pPr>
      <w:del w:id="32" w:author="Owner" w:date="2013-02-19T16:33:00Z">
        <w:r w:rsidRPr="00E449E1" w:rsidDel="005E3206">
          <w:rPr>
            <w:sz w:val="22"/>
            <w:szCs w:val="22"/>
          </w:rPr>
          <w:delText xml:space="preserve"> </w:delText>
        </w:r>
      </w:del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0F21B9">
      <w:pPr>
        <w:pStyle w:val="a3"/>
        <w:jc w:val="both"/>
        <w:rPr>
          <w:sz w:val="22"/>
          <w:szCs w:val="22"/>
        </w:rPr>
      </w:pPr>
    </w:p>
    <w:p w:rsidR="00D63CB4" w:rsidRPr="00E449E1" w:rsidRDefault="00D63CB4" w:rsidP="00D63CB4">
      <w:pPr>
        <w:jc w:val="center"/>
        <w:rPr>
          <w:rFonts w:ascii="Times New Roman" w:hAnsi="Times New Roman"/>
          <w:b/>
          <w:sz w:val="24"/>
          <w:szCs w:val="24"/>
        </w:rPr>
      </w:pPr>
      <w:r w:rsidRPr="00E449E1">
        <w:rPr>
          <w:rFonts w:ascii="Times New Roman" w:hAnsi="Times New Roman"/>
          <w:b/>
          <w:sz w:val="24"/>
          <w:szCs w:val="24"/>
        </w:rPr>
        <w:t xml:space="preserve">Список участников надзорного визита в </w:t>
      </w:r>
      <w:r w:rsidRPr="00E449E1">
        <w:rPr>
          <w:rFonts w:ascii="Times New Roman" w:hAnsi="Times New Roman"/>
          <w:b/>
          <w:sz w:val="24"/>
          <w:szCs w:val="24"/>
          <w:lang w:val="kk-KZ"/>
        </w:rPr>
        <w:t>Северно-Казахстанской</w:t>
      </w:r>
      <w:r w:rsidRPr="00E449E1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D63CB4" w:rsidRPr="00E449E1" w:rsidRDefault="00D63CB4" w:rsidP="00D63CB4">
      <w:pPr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16"/>
        <w:gridCol w:w="3420"/>
        <w:gridCol w:w="6237"/>
      </w:tblGrid>
      <w:tr w:rsidR="00D63CB4" w:rsidRPr="00E449E1" w:rsidTr="00576381">
        <w:tc>
          <w:tcPr>
            <w:tcW w:w="516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237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Должность, организация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 xml:space="preserve">Иванова Наталья </w:t>
            </w: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Курманбаевна</w:t>
            </w:r>
            <w:proofErr w:type="spellEnd"/>
          </w:p>
        </w:tc>
        <w:tc>
          <w:tcPr>
            <w:tcW w:w="6237" w:type="dxa"/>
          </w:tcPr>
          <w:p w:rsidR="00D63CB4" w:rsidRPr="00E449E1" w:rsidRDefault="00D63CB4" w:rsidP="00D63CB4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Заместитель начальника областного департамента здравоохранения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 xml:space="preserve">Пак Виталий </w:t>
            </w: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Львовоич</w:t>
            </w:r>
            <w:proofErr w:type="spellEnd"/>
          </w:p>
        </w:tc>
        <w:tc>
          <w:tcPr>
            <w:tcW w:w="6237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Заместитель начальника областного департамента здравоохранения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Сыздыкова</w:t>
            </w:r>
            <w:proofErr w:type="spellEnd"/>
            <w:r w:rsidRPr="00E4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Айман</w:t>
            </w:r>
            <w:proofErr w:type="spellEnd"/>
            <w:r w:rsidRPr="00E4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6237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Главный врач Областного центра СПИД</w:t>
            </w:r>
          </w:p>
        </w:tc>
      </w:tr>
      <w:tr w:rsidR="00576381" w:rsidRPr="00E449E1" w:rsidTr="00576381">
        <w:tc>
          <w:tcPr>
            <w:tcW w:w="516" w:type="dxa"/>
          </w:tcPr>
          <w:p w:rsidR="00576381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576381" w:rsidRPr="00E449E1" w:rsidRDefault="00576381" w:rsidP="004842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E449E1">
              <w:rPr>
                <w:rFonts w:ascii="Times New Roman" w:hAnsi="Times New Roman"/>
                <w:sz w:val="24"/>
                <w:szCs w:val="24"/>
              </w:rPr>
              <w:t xml:space="preserve"> Марал </w:t>
            </w: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6237" w:type="dxa"/>
          </w:tcPr>
          <w:p w:rsidR="00576381" w:rsidRPr="00E449E1" w:rsidRDefault="00576381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Заместитель главного врача Областного центра СПИД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 xml:space="preserve">Соболевский </w:t>
            </w:r>
            <w:r w:rsidR="00576381" w:rsidRPr="00E449E1">
              <w:rPr>
                <w:rFonts w:ascii="Times New Roman" w:hAnsi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6237" w:type="dxa"/>
          </w:tcPr>
          <w:p w:rsidR="00D63CB4" w:rsidRPr="00E449E1" w:rsidRDefault="00576381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Главный врач ГКП «ОПТД»</w:t>
            </w:r>
          </w:p>
        </w:tc>
      </w:tr>
      <w:tr w:rsidR="00576381" w:rsidRPr="00E449E1" w:rsidTr="00576381">
        <w:tc>
          <w:tcPr>
            <w:tcW w:w="516" w:type="dxa"/>
          </w:tcPr>
          <w:p w:rsidR="00576381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576381" w:rsidRPr="00E449E1" w:rsidRDefault="00576381" w:rsidP="004842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Кусаинова</w:t>
            </w:r>
            <w:proofErr w:type="spellEnd"/>
            <w:r w:rsidRPr="00E449E1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6237" w:type="dxa"/>
          </w:tcPr>
          <w:p w:rsidR="00576381" w:rsidRPr="00E449E1" w:rsidRDefault="00576381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Заместитель главного врача ГКП «ОПТД»</w:t>
            </w:r>
          </w:p>
        </w:tc>
      </w:tr>
      <w:tr w:rsidR="00576381" w:rsidRPr="00E449E1" w:rsidTr="00576381">
        <w:tc>
          <w:tcPr>
            <w:tcW w:w="516" w:type="dxa"/>
          </w:tcPr>
          <w:p w:rsidR="00576381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576381" w:rsidRPr="00E449E1" w:rsidRDefault="00576381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Лопухина Ольга Алексеевна</w:t>
            </w:r>
          </w:p>
        </w:tc>
        <w:tc>
          <w:tcPr>
            <w:tcW w:w="6237" w:type="dxa"/>
          </w:tcPr>
          <w:p w:rsidR="00576381" w:rsidRPr="00E449E1" w:rsidRDefault="00576381" w:rsidP="00576381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Врач-эпидемиолог, специалист по МиО</w:t>
            </w:r>
          </w:p>
        </w:tc>
      </w:tr>
      <w:tr w:rsidR="00576381" w:rsidRPr="00E449E1" w:rsidTr="00576381">
        <w:tc>
          <w:tcPr>
            <w:tcW w:w="516" w:type="dxa"/>
          </w:tcPr>
          <w:p w:rsidR="00576381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576381" w:rsidRPr="00E449E1" w:rsidRDefault="00576381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Давыдова Светлана Николаевна</w:t>
            </w:r>
          </w:p>
        </w:tc>
        <w:tc>
          <w:tcPr>
            <w:tcW w:w="6237" w:type="dxa"/>
          </w:tcPr>
          <w:p w:rsidR="00576381" w:rsidRPr="00E449E1" w:rsidRDefault="00576381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Врач-эпидемиолог, специалист по базе данных ОЦСПИД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Гамза</w:t>
            </w:r>
            <w:proofErr w:type="spellEnd"/>
            <w:r w:rsidRPr="00E449E1"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Айбасов</w:t>
            </w:r>
            <w:proofErr w:type="spellEnd"/>
            <w:r w:rsidRPr="00E449E1">
              <w:rPr>
                <w:rFonts w:ascii="Times New Roman" w:hAnsi="Times New Roman"/>
                <w:sz w:val="24"/>
                <w:szCs w:val="24"/>
              </w:rPr>
              <w:t xml:space="preserve"> Т. С. 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Фадеев Р. В.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Лапин С. Г.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Денисов А. А.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Кузьмина Т. Ю.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 xml:space="preserve">Федоров С. В. 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Колтун М. В.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Егорочкин</w:t>
            </w:r>
            <w:proofErr w:type="spellEnd"/>
            <w:r w:rsidRPr="00E449E1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Зоц</w:t>
            </w:r>
            <w:proofErr w:type="spellEnd"/>
            <w:r w:rsidRPr="00E449E1">
              <w:rPr>
                <w:rFonts w:ascii="Times New Roman" w:hAnsi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Тригубенко И. В.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Фирсова А. В.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Чепиль</w:t>
            </w:r>
            <w:proofErr w:type="spellEnd"/>
            <w:r w:rsidRPr="00E449E1">
              <w:rPr>
                <w:rFonts w:ascii="Times New Roman" w:hAnsi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Казначенко</w:t>
            </w:r>
            <w:proofErr w:type="spellEnd"/>
            <w:r w:rsidRPr="00E449E1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Кутиков  К. В.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 xml:space="preserve">Леванович С. Н. 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Мустафин Р. Т.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Чижова Е. А.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 xml:space="preserve">Волонтер ГФ по </w:t>
            </w:r>
            <w:proofErr w:type="gramStart"/>
            <w:r w:rsidRPr="00E449E1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9E1">
              <w:rPr>
                <w:rFonts w:ascii="Times New Roman" w:hAnsi="Times New Roman"/>
                <w:sz w:val="24"/>
                <w:szCs w:val="24"/>
              </w:rPr>
              <w:t>Вьюхова</w:t>
            </w:r>
            <w:proofErr w:type="spellEnd"/>
            <w:r w:rsidRPr="00E449E1"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 xml:space="preserve">Волонтер ГФ по </w:t>
            </w:r>
            <w:proofErr w:type="gramStart"/>
            <w:r w:rsidRPr="00E449E1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 xml:space="preserve">Ткачева Я. В. 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 xml:space="preserve">Волонтер ГФ по </w:t>
            </w:r>
            <w:proofErr w:type="gramStart"/>
            <w:r w:rsidRPr="00E449E1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 xml:space="preserve">Трошина Г. В. </w:t>
            </w:r>
          </w:p>
        </w:tc>
        <w:tc>
          <w:tcPr>
            <w:tcW w:w="6237" w:type="dxa"/>
          </w:tcPr>
          <w:p w:rsidR="00D63CB4" w:rsidRPr="00E449E1" w:rsidRDefault="00D63CB4" w:rsidP="00484230">
            <w:r w:rsidRPr="00E449E1">
              <w:rPr>
                <w:rFonts w:ascii="Times New Roman" w:hAnsi="Times New Roman"/>
                <w:sz w:val="24"/>
                <w:szCs w:val="24"/>
              </w:rPr>
              <w:t>Волонтер ГФ по ПИН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 xml:space="preserve">Катренова Айгуль </w:t>
            </w:r>
          </w:p>
        </w:tc>
        <w:tc>
          <w:tcPr>
            <w:tcW w:w="6237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Главный эксперт, Министерства здравоохранения Республики Казахстан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Гайлевич Роман</w:t>
            </w:r>
          </w:p>
        </w:tc>
        <w:tc>
          <w:tcPr>
            <w:tcW w:w="6237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Страновой координатор по Казахстану и Туркменистану, ЮНЭЙДС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Аманжолов Нурали</w:t>
            </w:r>
          </w:p>
        </w:tc>
        <w:tc>
          <w:tcPr>
            <w:tcW w:w="6237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Президент ОФ «Казахстанский союз людей, живущих с ВИЧ»</w:t>
            </w:r>
          </w:p>
        </w:tc>
      </w:tr>
      <w:tr w:rsidR="00D63CB4" w:rsidRPr="00E449E1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Исмаилова Айнур</w:t>
            </w:r>
          </w:p>
        </w:tc>
        <w:tc>
          <w:tcPr>
            <w:tcW w:w="6237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Бухгалтер, технический эксперт по финансовым вопросам</w:t>
            </w:r>
          </w:p>
        </w:tc>
      </w:tr>
      <w:tr w:rsidR="00D63CB4" w:rsidRPr="00D63CB4" w:rsidTr="00576381">
        <w:tc>
          <w:tcPr>
            <w:tcW w:w="516" w:type="dxa"/>
          </w:tcPr>
          <w:p w:rsidR="00D63CB4" w:rsidRPr="00E449E1" w:rsidRDefault="00F46977" w:rsidP="00F46977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D63CB4" w:rsidRPr="00E449E1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Демеуова Рысалды</w:t>
            </w:r>
          </w:p>
        </w:tc>
        <w:tc>
          <w:tcPr>
            <w:tcW w:w="6237" w:type="dxa"/>
          </w:tcPr>
          <w:p w:rsidR="00D63CB4" w:rsidRPr="00D63CB4" w:rsidRDefault="00D63CB4" w:rsidP="00484230">
            <w:pPr>
              <w:rPr>
                <w:rFonts w:ascii="Times New Roman" w:hAnsi="Times New Roman"/>
                <w:sz w:val="24"/>
                <w:szCs w:val="24"/>
              </w:rPr>
            </w:pPr>
            <w:r w:rsidRPr="00E449E1">
              <w:rPr>
                <w:rFonts w:ascii="Times New Roman" w:hAnsi="Times New Roman"/>
                <w:sz w:val="24"/>
                <w:szCs w:val="24"/>
              </w:rPr>
              <w:t>Координатор Секретариата СКК</w:t>
            </w:r>
          </w:p>
        </w:tc>
      </w:tr>
    </w:tbl>
    <w:p w:rsidR="00D63CB4" w:rsidRPr="002A2E13" w:rsidRDefault="00D63CB4" w:rsidP="000F21B9">
      <w:pPr>
        <w:pStyle w:val="a3"/>
        <w:jc w:val="both"/>
        <w:rPr>
          <w:sz w:val="22"/>
          <w:szCs w:val="22"/>
        </w:rPr>
      </w:pPr>
    </w:p>
    <w:sectPr w:rsidR="00D63CB4" w:rsidRPr="002A2E13" w:rsidSect="0077145E">
      <w:pgSz w:w="11906" w:h="16838"/>
      <w:pgMar w:top="1418" w:right="707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User" w:date="2013-02-18T09:39:00Z" w:initials="U">
    <w:p w:rsidR="00C857D6" w:rsidRDefault="00C857D6">
      <w:pPr>
        <w:pStyle w:val="a7"/>
      </w:pPr>
      <w:r>
        <w:rPr>
          <w:rStyle w:val="a6"/>
        </w:rPr>
        <w:annotationRef/>
      </w:r>
      <w:r>
        <w:t>Вывод ошибочный.  Где  это было? Доказательства?</w:t>
      </w:r>
    </w:p>
  </w:comment>
  <w:comment w:id="6" w:author="User" w:date="2013-02-18T10:00:00Z" w:initials="U">
    <w:p w:rsidR="00C857D6" w:rsidRDefault="00C857D6">
      <w:pPr>
        <w:pStyle w:val="a7"/>
      </w:pPr>
      <w:r>
        <w:rPr>
          <w:rStyle w:val="a6"/>
        </w:rPr>
        <w:annotationRef/>
      </w:r>
      <w:r>
        <w:t>Вывод ошибочный. Написание контрольных листов с индик</w:t>
      </w:r>
      <w:r w:rsidR="00172F71">
        <w:t>а</w:t>
      </w:r>
      <w:r>
        <w:t xml:space="preserve">торами процесс трудоемкий и временно-затратный, </w:t>
      </w:r>
      <w:r w:rsidR="00172F71">
        <w:t xml:space="preserve"> требует определенной квалификации специалиста. П</w:t>
      </w:r>
      <w:r>
        <w:t xml:space="preserve">оэтому </w:t>
      </w:r>
      <w:r w:rsidR="00172F71">
        <w:t xml:space="preserve"> персонал </w:t>
      </w:r>
      <w:r>
        <w:t>областны</w:t>
      </w:r>
      <w:r w:rsidR="00172F71">
        <w:t>х</w:t>
      </w:r>
      <w:r>
        <w:t xml:space="preserve"> программ этим не занима</w:t>
      </w:r>
      <w:r w:rsidR="00172F71">
        <w:t>е</w:t>
      </w:r>
      <w:r>
        <w:t>тся. Контрольные листы готовятся экспертами НЦПТ МЗ РК и распространяются по ОПТД.</w:t>
      </w:r>
    </w:p>
  </w:comment>
  <w:comment w:id="7" w:author="User" w:date="2013-02-18T10:02:00Z" w:initials="U">
    <w:p w:rsidR="00C857D6" w:rsidRDefault="00C857D6">
      <w:pPr>
        <w:pStyle w:val="a7"/>
      </w:pPr>
      <w:r>
        <w:rPr>
          <w:rStyle w:val="a6"/>
        </w:rPr>
        <w:annotationRef/>
      </w:r>
      <w:r>
        <w:t xml:space="preserve">В программе имеется единый подход к проведению мониторинга: </w:t>
      </w:r>
      <w:r w:rsidR="00172F71">
        <w:t>(</w:t>
      </w:r>
      <w:proofErr w:type="gramStart"/>
      <w:r w:rsidR="00172F71">
        <w:t xml:space="preserve">1) </w:t>
      </w:r>
      <w:proofErr w:type="gramEnd"/>
      <w:r>
        <w:t xml:space="preserve">специалисты обучены, используют стандартные контрольные листы, </w:t>
      </w:r>
      <w:r w:rsidR="00172F71">
        <w:t xml:space="preserve">(2) </w:t>
      </w:r>
      <w:r>
        <w:t xml:space="preserve">отчет составляется по стандартной форме. Отчеты сохранены в ГРП ГФ. С ними можно ознакомиться.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9FE"/>
    <w:multiLevelType w:val="hybridMultilevel"/>
    <w:tmpl w:val="5EB2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1B3B"/>
    <w:multiLevelType w:val="hybridMultilevel"/>
    <w:tmpl w:val="3A42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677"/>
    <w:multiLevelType w:val="hybridMultilevel"/>
    <w:tmpl w:val="3118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654D"/>
    <w:multiLevelType w:val="hybridMultilevel"/>
    <w:tmpl w:val="B1F4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09E1"/>
    <w:multiLevelType w:val="hybridMultilevel"/>
    <w:tmpl w:val="71EE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1884"/>
    <w:multiLevelType w:val="hybridMultilevel"/>
    <w:tmpl w:val="7688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A61FA"/>
    <w:multiLevelType w:val="hybridMultilevel"/>
    <w:tmpl w:val="7C7A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A6CE1"/>
    <w:multiLevelType w:val="hybridMultilevel"/>
    <w:tmpl w:val="8BBE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0"/>
    <w:rsid w:val="000320DB"/>
    <w:rsid w:val="00071061"/>
    <w:rsid w:val="000B4620"/>
    <w:rsid w:val="000D0AAD"/>
    <w:rsid w:val="000F21B9"/>
    <w:rsid w:val="00172F71"/>
    <w:rsid w:val="001D5665"/>
    <w:rsid w:val="0023137A"/>
    <w:rsid w:val="002A2E13"/>
    <w:rsid w:val="00306C48"/>
    <w:rsid w:val="0036219A"/>
    <w:rsid w:val="00364B0E"/>
    <w:rsid w:val="00384260"/>
    <w:rsid w:val="003A7744"/>
    <w:rsid w:val="003C3880"/>
    <w:rsid w:val="004145D1"/>
    <w:rsid w:val="004C13D2"/>
    <w:rsid w:val="00503299"/>
    <w:rsid w:val="005602FD"/>
    <w:rsid w:val="0057309C"/>
    <w:rsid w:val="00576381"/>
    <w:rsid w:val="00597B07"/>
    <w:rsid w:val="005E3206"/>
    <w:rsid w:val="005F75A0"/>
    <w:rsid w:val="0062741A"/>
    <w:rsid w:val="00675C38"/>
    <w:rsid w:val="007014F1"/>
    <w:rsid w:val="00711190"/>
    <w:rsid w:val="0077145E"/>
    <w:rsid w:val="00773239"/>
    <w:rsid w:val="007C46A5"/>
    <w:rsid w:val="00832C25"/>
    <w:rsid w:val="00886B5C"/>
    <w:rsid w:val="0096148C"/>
    <w:rsid w:val="009A56E9"/>
    <w:rsid w:val="009B1A8D"/>
    <w:rsid w:val="00A34BAF"/>
    <w:rsid w:val="00A41C80"/>
    <w:rsid w:val="00AD1CCA"/>
    <w:rsid w:val="00B41D1D"/>
    <w:rsid w:val="00C328FC"/>
    <w:rsid w:val="00C857D6"/>
    <w:rsid w:val="00CD2CE1"/>
    <w:rsid w:val="00D10B10"/>
    <w:rsid w:val="00D15451"/>
    <w:rsid w:val="00D63CB4"/>
    <w:rsid w:val="00D6604D"/>
    <w:rsid w:val="00D80F46"/>
    <w:rsid w:val="00D90409"/>
    <w:rsid w:val="00DC7058"/>
    <w:rsid w:val="00DF7148"/>
    <w:rsid w:val="00E449E1"/>
    <w:rsid w:val="00E9334C"/>
    <w:rsid w:val="00EB5038"/>
    <w:rsid w:val="00F46977"/>
    <w:rsid w:val="00F6625F"/>
    <w:rsid w:val="00F91E7C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8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1C80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C80"/>
    <w:pPr>
      <w:ind w:left="720"/>
    </w:pPr>
  </w:style>
  <w:style w:type="table" w:styleId="a5">
    <w:name w:val="Table Grid"/>
    <w:basedOn w:val="a1"/>
    <w:uiPriority w:val="59"/>
    <w:rsid w:val="00D6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857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57D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57D6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57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57D6"/>
    <w:rPr>
      <w:rFonts w:ascii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57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8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1C80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C80"/>
    <w:pPr>
      <w:ind w:left="720"/>
    </w:pPr>
  </w:style>
  <w:style w:type="table" w:styleId="a5">
    <w:name w:val="Table Grid"/>
    <w:basedOn w:val="a1"/>
    <w:uiPriority w:val="59"/>
    <w:rsid w:val="00D6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857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57D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57D6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57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57D6"/>
    <w:rPr>
      <w:rFonts w:ascii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57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2012-12-21T09:49:00Z</dcterms:created>
  <dcterms:modified xsi:type="dcterms:W3CDTF">2013-02-19T11:13:00Z</dcterms:modified>
</cp:coreProperties>
</file>